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9EF" w:rsidRPr="005E6385" w:rsidRDefault="005E6385" w:rsidP="005E6385">
      <w:pPr>
        <w:pStyle w:val="Heading1"/>
      </w:pPr>
      <w:r w:rsidRPr="005E6385">
        <w:t>Wellness Policy</w:t>
      </w:r>
    </w:p>
    <w:p w:rsidR="005259EF" w:rsidRDefault="007E1A03" w:rsidP="00844EC5">
      <w:pPr>
        <w:ind w:left="-720" w:right="-720"/>
        <w:jc w:val="center"/>
      </w:pPr>
      <w:r>
        <w:t>2006-07</w:t>
      </w:r>
    </w:p>
    <w:p w:rsidR="00EB5B0D" w:rsidRPr="005259EF" w:rsidRDefault="00EB5B0D" w:rsidP="00844EC5">
      <w:pPr>
        <w:ind w:left="-720" w:right="-720"/>
        <w:jc w:val="center"/>
      </w:pPr>
    </w:p>
    <w:p w:rsidR="002414EC" w:rsidRDefault="00433C9D" w:rsidP="00844EC5">
      <w:pPr>
        <w:ind w:left="-720" w:right="-720"/>
        <w:jc w:val="center"/>
        <w:rPr>
          <w:sz w:val="56"/>
          <w:szCs w:val="56"/>
        </w:rPr>
      </w:pPr>
      <w:r w:rsidRPr="007E1A03">
        <w:rPr>
          <w:sz w:val="56"/>
          <w:szCs w:val="56"/>
        </w:rPr>
        <w:t xml:space="preserve">California School for the </w:t>
      </w:r>
      <w:r w:rsidR="004102B5" w:rsidRPr="007E1A03">
        <w:rPr>
          <w:sz w:val="56"/>
          <w:szCs w:val="56"/>
        </w:rPr>
        <w:t>Blind</w:t>
      </w:r>
      <w:r w:rsidR="007E1A03" w:rsidRPr="007E1A03">
        <w:rPr>
          <w:sz w:val="56"/>
          <w:szCs w:val="56"/>
        </w:rPr>
        <w:t xml:space="preserve"> (CSB)</w:t>
      </w:r>
    </w:p>
    <w:p w:rsidR="004B2ADC" w:rsidRPr="004B2ADC" w:rsidRDefault="004B2ADC" w:rsidP="00844EC5">
      <w:pPr>
        <w:ind w:left="-720" w:right="-720"/>
        <w:jc w:val="center"/>
      </w:pPr>
    </w:p>
    <w:p w:rsidR="007E1A03" w:rsidRPr="005E6385" w:rsidRDefault="005E6385" w:rsidP="0040420A">
      <w:pPr>
        <w:pStyle w:val="Heading2"/>
        <w:ind w:left="0" w:right="0"/>
      </w:pPr>
      <w:r w:rsidRPr="000A18A0">
        <w:t>Introduction</w:t>
      </w:r>
    </w:p>
    <w:p w:rsidR="007E1A03" w:rsidRDefault="007E1A03" w:rsidP="0040420A">
      <w:pPr>
        <w:jc w:val="both"/>
        <w:rPr>
          <w:sz w:val="28"/>
          <w:szCs w:val="28"/>
        </w:rPr>
      </w:pPr>
    </w:p>
    <w:p w:rsidR="002414EC" w:rsidRPr="007E1A03" w:rsidRDefault="007E1A03" w:rsidP="0040420A">
      <w:pPr>
        <w:jc w:val="both"/>
      </w:pPr>
      <w:r>
        <w:t>In CSB’s</w:t>
      </w:r>
      <w:r w:rsidR="002414EC" w:rsidRPr="007E1A03">
        <w:t xml:space="preserve"> mission statement, CSB is noted as a “State Special School of the California Department of Education... a statewide resource offering expertise in the low prevalence disabilities of visual impairment and </w:t>
      </w:r>
      <w:proofErr w:type="spellStart"/>
      <w:r w:rsidR="002414EC" w:rsidRPr="007E1A03">
        <w:t>deafblindness</w:t>
      </w:r>
      <w:proofErr w:type="spellEnd"/>
      <w:r w:rsidR="002414EC" w:rsidRPr="007E1A03">
        <w:t xml:space="preserve"> thro</w:t>
      </w:r>
      <w:bookmarkStart w:id="0" w:name="_GoBack"/>
      <w:bookmarkEnd w:id="0"/>
      <w:r w:rsidR="002414EC" w:rsidRPr="007E1A03">
        <w:t>ugh innovative model programs, assessment, consultation and technical assistance, professional development, research and publications, advocacy and outreach.”</w:t>
      </w:r>
    </w:p>
    <w:p w:rsidR="002414EC" w:rsidRPr="007E1A03" w:rsidRDefault="002414EC" w:rsidP="0040420A">
      <w:pPr>
        <w:jc w:val="both"/>
      </w:pPr>
    </w:p>
    <w:p w:rsidR="00BB6DCE" w:rsidRDefault="007E1A03" w:rsidP="0040420A">
      <w:pPr>
        <w:jc w:val="both"/>
      </w:pPr>
      <w:r>
        <w:t>Activities of</w:t>
      </w:r>
      <w:r w:rsidR="002414EC" w:rsidRPr="007E1A03">
        <w:t xml:space="preserve"> physical activity and </w:t>
      </w:r>
      <w:r>
        <w:t xml:space="preserve">practices of </w:t>
      </w:r>
      <w:r w:rsidR="002414EC" w:rsidRPr="007E1A03">
        <w:t xml:space="preserve">good nutrition </w:t>
      </w:r>
      <w:r>
        <w:t>are</w:t>
      </w:r>
      <w:r w:rsidR="002414EC" w:rsidRPr="007E1A03">
        <w:t xml:space="preserve"> as important for students w</w:t>
      </w:r>
      <w:r>
        <w:t>ho are blind or</w:t>
      </w:r>
      <w:r w:rsidR="002414EC" w:rsidRPr="007E1A03">
        <w:t xml:space="preserve"> visual</w:t>
      </w:r>
      <w:r>
        <w:t>ly</w:t>
      </w:r>
      <w:r w:rsidR="002414EC" w:rsidRPr="007E1A03">
        <w:t xml:space="preserve"> impair</w:t>
      </w:r>
      <w:r>
        <w:t>ed</w:t>
      </w:r>
      <w:r w:rsidR="002414EC" w:rsidRPr="007E1A03">
        <w:t xml:space="preserve"> as t</w:t>
      </w:r>
      <w:r>
        <w:t>hey</w:t>
      </w:r>
      <w:r w:rsidR="002414EC" w:rsidRPr="007E1A03">
        <w:t xml:space="preserve"> </w:t>
      </w:r>
      <w:r>
        <w:t>are</w:t>
      </w:r>
      <w:r w:rsidR="002414EC" w:rsidRPr="007E1A03">
        <w:t xml:space="preserve"> for the population at large.  </w:t>
      </w:r>
      <w:r>
        <w:t>Many children who are blind or</w:t>
      </w:r>
      <w:r w:rsidR="002414EC" w:rsidRPr="007E1A03">
        <w:t xml:space="preserve"> visual</w:t>
      </w:r>
      <w:r>
        <w:t>ly</w:t>
      </w:r>
      <w:r w:rsidR="002414EC" w:rsidRPr="007E1A03">
        <w:t xml:space="preserve"> impair</w:t>
      </w:r>
      <w:r>
        <w:t>ed</w:t>
      </w:r>
      <w:r w:rsidR="002414EC" w:rsidRPr="007E1A03">
        <w:t xml:space="preserve"> </w:t>
      </w:r>
      <w:r>
        <w:t>require specialized</w:t>
      </w:r>
      <w:r w:rsidR="002414EC" w:rsidRPr="007E1A03">
        <w:t xml:space="preserve"> instruction through </w:t>
      </w:r>
      <w:r w:rsidR="00322D50">
        <w:t>adapted</w:t>
      </w:r>
      <w:r w:rsidR="002414EC" w:rsidRPr="007E1A03">
        <w:t xml:space="preserve"> physical education programs</w:t>
      </w:r>
      <w:r>
        <w:t>. In addition, these students</w:t>
      </w:r>
      <w:r w:rsidR="002414EC" w:rsidRPr="007E1A03">
        <w:t xml:space="preserve"> </w:t>
      </w:r>
      <w:r>
        <w:t>require specific interventions to assist them in learning</w:t>
      </w:r>
      <w:r w:rsidR="002414EC" w:rsidRPr="007E1A03">
        <w:t xml:space="preserve"> </w:t>
      </w:r>
      <w:r>
        <w:t>meal</w:t>
      </w:r>
      <w:r w:rsidR="002414EC" w:rsidRPr="007E1A03">
        <w:t xml:space="preserve"> planning, </w:t>
      </w:r>
      <w:r>
        <w:t xml:space="preserve">food </w:t>
      </w:r>
      <w:r w:rsidR="002414EC" w:rsidRPr="007E1A03">
        <w:t>prepar</w:t>
      </w:r>
      <w:r>
        <w:t>ation</w:t>
      </w:r>
      <w:r w:rsidR="002414EC" w:rsidRPr="007E1A03">
        <w:t xml:space="preserve"> and eating nutritious foods.</w:t>
      </w:r>
    </w:p>
    <w:p w:rsidR="00BB6DCE" w:rsidRDefault="00BB6DCE" w:rsidP="0040420A">
      <w:pPr>
        <w:jc w:val="both"/>
      </w:pPr>
    </w:p>
    <w:p w:rsidR="002414EC" w:rsidRPr="007E1A03" w:rsidRDefault="002414EC" w:rsidP="0040420A">
      <w:pPr>
        <w:jc w:val="both"/>
      </w:pPr>
      <w:r w:rsidRPr="007E1A03">
        <w:t>CSB is particularly committed to the goals of th</w:t>
      </w:r>
      <w:r w:rsidR="007E1A03">
        <w:t>is</w:t>
      </w:r>
      <w:r w:rsidRPr="007E1A03">
        <w:t xml:space="preserve"> Wellness Polic</w:t>
      </w:r>
      <w:r w:rsidR="007E1A03">
        <w:t>y</w:t>
      </w:r>
      <w:r w:rsidRPr="007E1A03">
        <w:t xml:space="preserve">, and </w:t>
      </w:r>
      <w:r w:rsidR="007E1A03">
        <w:t>expect</w:t>
      </w:r>
      <w:r w:rsidRPr="007E1A03">
        <w:t xml:space="preserve">s to model programs and strategies for use by </w:t>
      </w:r>
      <w:r w:rsidR="007E1A03">
        <w:t xml:space="preserve">blind and </w:t>
      </w:r>
      <w:r w:rsidRPr="007E1A03">
        <w:t>visually impaired consumers, their families, and the professionals who serve them.</w:t>
      </w:r>
    </w:p>
    <w:p w:rsidR="00844EC5" w:rsidRDefault="00844EC5" w:rsidP="0040420A">
      <w:pPr>
        <w:jc w:val="center"/>
      </w:pPr>
    </w:p>
    <w:p w:rsidR="004A7696" w:rsidRPr="0040420A" w:rsidRDefault="004A7696" w:rsidP="0040420A">
      <w:pPr>
        <w:pStyle w:val="Heading2"/>
        <w:ind w:left="0" w:right="0"/>
        <w:jc w:val="left"/>
        <w:rPr>
          <w:sz w:val="24"/>
          <w:szCs w:val="24"/>
        </w:rPr>
      </w:pPr>
      <w:r w:rsidRPr="00844EC5">
        <w:t>Wellness Policies on Physical Activity and Nutrition</w:t>
      </w:r>
      <w:r w:rsidRPr="0040420A">
        <w:rPr>
          <w:sz w:val="24"/>
          <w:szCs w:val="24"/>
        </w:rPr>
        <w:br/>
      </w:r>
    </w:p>
    <w:p w:rsidR="004A7696" w:rsidRPr="00CE4532" w:rsidRDefault="007E1A03" w:rsidP="0040420A">
      <w:pPr>
        <w:pStyle w:val="NormalWeb"/>
        <w:spacing w:before="0" w:beforeAutospacing="0" w:after="0" w:afterAutospacing="0"/>
        <w:rPr>
          <w:rFonts w:ascii="Arial" w:hAnsi="Arial" w:cs="Arial"/>
        </w:rPr>
      </w:pPr>
      <w:r>
        <w:rPr>
          <w:rFonts w:ascii="Arial" w:hAnsi="Arial" w:cs="Arial"/>
        </w:rPr>
        <w:t>T</w:t>
      </w:r>
      <w:r w:rsidR="004A7696" w:rsidRPr="00CE4532">
        <w:rPr>
          <w:rFonts w:ascii="Arial" w:hAnsi="Arial" w:cs="Arial"/>
        </w:rPr>
        <w:t xml:space="preserve">he </w:t>
      </w:r>
      <w:smartTag w:uri="urn:schemas-microsoft-com:office:smarttags" w:element="place">
        <w:smartTag w:uri="urn:schemas-microsoft-com:office:smarttags" w:element="PlaceName">
          <w:r w:rsidR="00844EC5" w:rsidRPr="00CE4532">
            <w:rPr>
              <w:rFonts w:ascii="Arial" w:hAnsi="Arial" w:cs="Arial"/>
            </w:rPr>
            <w:t>California</w:t>
          </w:r>
        </w:smartTag>
        <w:r w:rsidR="00844EC5" w:rsidRPr="00CE4532">
          <w:rPr>
            <w:rFonts w:ascii="Arial" w:hAnsi="Arial" w:cs="Arial"/>
          </w:rPr>
          <w:t xml:space="preserve"> </w:t>
        </w:r>
        <w:smartTag w:uri="urn:schemas-microsoft-com:office:smarttags" w:element="PlaceType">
          <w:r w:rsidR="00844EC5" w:rsidRPr="00CE4532">
            <w:rPr>
              <w:rFonts w:ascii="Arial" w:hAnsi="Arial" w:cs="Arial"/>
            </w:rPr>
            <w:t>School</w:t>
          </w:r>
        </w:smartTag>
      </w:smartTag>
      <w:r w:rsidR="00844EC5" w:rsidRPr="00CE4532">
        <w:rPr>
          <w:rFonts w:ascii="Arial" w:hAnsi="Arial" w:cs="Arial"/>
        </w:rPr>
        <w:t xml:space="preserve"> for the </w:t>
      </w:r>
      <w:r w:rsidR="004102B5">
        <w:rPr>
          <w:rFonts w:ascii="Arial" w:hAnsi="Arial" w:cs="Arial"/>
        </w:rPr>
        <w:t>Blind</w:t>
      </w:r>
      <w:r>
        <w:rPr>
          <w:rFonts w:ascii="Arial" w:hAnsi="Arial" w:cs="Arial"/>
        </w:rPr>
        <w:t xml:space="preserve"> </w:t>
      </w:r>
      <w:r w:rsidR="00844EC5" w:rsidRPr="00CE4532">
        <w:rPr>
          <w:rFonts w:ascii="Arial" w:hAnsi="Arial" w:cs="Arial"/>
        </w:rPr>
        <w:t>(</w:t>
      </w:r>
      <w:r w:rsidR="004102B5">
        <w:rPr>
          <w:rFonts w:ascii="Arial" w:hAnsi="Arial" w:cs="Arial"/>
        </w:rPr>
        <w:t>CSB</w:t>
      </w:r>
      <w:r w:rsidR="00844EC5" w:rsidRPr="00CE4532">
        <w:rPr>
          <w:rFonts w:ascii="Arial" w:hAnsi="Arial" w:cs="Arial"/>
        </w:rPr>
        <w:t>)</w:t>
      </w:r>
      <w:r w:rsidR="004A7696" w:rsidRPr="00CE4532">
        <w:rPr>
          <w:rFonts w:ascii="Arial" w:hAnsi="Arial" w:cs="Arial"/>
        </w:rPr>
        <w:t xml:space="preserve"> is committed to providing school environments that promote and protect children’s health, well-being, and ability to learn by supporting healthy eating and physical activity.  Therefore, it is the policy of </w:t>
      </w:r>
      <w:r w:rsidR="004102B5">
        <w:rPr>
          <w:rFonts w:ascii="Arial" w:hAnsi="Arial" w:cs="Arial"/>
        </w:rPr>
        <w:t>CSB</w:t>
      </w:r>
      <w:r w:rsidR="004A7696" w:rsidRPr="00CE4532">
        <w:rPr>
          <w:rFonts w:ascii="Arial" w:hAnsi="Arial" w:cs="Arial"/>
        </w:rPr>
        <w:t xml:space="preserve"> that: </w:t>
      </w:r>
    </w:p>
    <w:p w:rsidR="004A7696" w:rsidRDefault="004A7696" w:rsidP="0040420A">
      <w:pPr>
        <w:pStyle w:val="NormalWeb"/>
        <w:spacing w:before="0" w:beforeAutospacing="0" w:after="0" w:afterAutospacing="0"/>
        <w:ind w:left="720"/>
        <w:rPr>
          <w:rFonts w:ascii="Arial" w:hAnsi="Arial" w:cs="Arial"/>
          <w:sz w:val="22"/>
          <w:szCs w:val="20"/>
        </w:rPr>
      </w:pPr>
    </w:p>
    <w:p w:rsidR="004A7696" w:rsidRPr="00CE4532" w:rsidRDefault="004102B5" w:rsidP="00331149">
      <w:pPr>
        <w:pStyle w:val="NormalWeb"/>
        <w:numPr>
          <w:ilvl w:val="0"/>
          <w:numId w:val="27"/>
        </w:numPr>
        <w:tabs>
          <w:tab w:val="clear" w:pos="720"/>
          <w:tab w:val="num" w:pos="2880"/>
        </w:tabs>
        <w:spacing w:before="0" w:beforeAutospacing="0" w:after="0" w:afterAutospacing="0"/>
        <w:rPr>
          <w:rFonts w:ascii="Arial" w:hAnsi="Arial" w:cs="Arial"/>
        </w:rPr>
      </w:pPr>
      <w:r>
        <w:rPr>
          <w:rFonts w:ascii="Arial" w:hAnsi="Arial" w:cs="Arial"/>
        </w:rPr>
        <w:t>CSB</w:t>
      </w:r>
      <w:r w:rsidR="00844EC5" w:rsidRPr="00CE4532">
        <w:rPr>
          <w:rFonts w:ascii="Arial" w:hAnsi="Arial" w:cs="Arial"/>
        </w:rPr>
        <w:t xml:space="preserve"> </w:t>
      </w:r>
      <w:r w:rsidR="004A7696" w:rsidRPr="00CE4532">
        <w:rPr>
          <w:rFonts w:ascii="Arial" w:hAnsi="Arial" w:cs="Arial"/>
        </w:rPr>
        <w:t>will engage students, parents, teachers, food service professionals, health professionals, and other interested community members in developing, implementing, monitoring, and reviewing wide nutrition and physical activity policies.</w:t>
      </w:r>
      <w:r w:rsidR="004A7696" w:rsidRPr="00CE4532">
        <w:rPr>
          <w:rFonts w:ascii="Arial" w:hAnsi="Arial" w:cs="Arial"/>
        </w:rPr>
        <w:br/>
      </w:r>
    </w:p>
    <w:p w:rsidR="004A7696" w:rsidRPr="00CE4532" w:rsidRDefault="004A7696" w:rsidP="00331149">
      <w:pPr>
        <w:pStyle w:val="NormalWeb"/>
        <w:numPr>
          <w:ilvl w:val="0"/>
          <w:numId w:val="27"/>
        </w:numPr>
        <w:tabs>
          <w:tab w:val="clear" w:pos="720"/>
          <w:tab w:val="num" w:pos="2880"/>
        </w:tabs>
        <w:spacing w:before="0" w:beforeAutospacing="0" w:after="0" w:afterAutospacing="0"/>
        <w:rPr>
          <w:rFonts w:ascii="Arial" w:hAnsi="Arial" w:cs="Arial"/>
        </w:rPr>
      </w:pPr>
      <w:r w:rsidRPr="00CE4532">
        <w:rPr>
          <w:rFonts w:ascii="Arial" w:hAnsi="Arial" w:cs="Arial"/>
        </w:rPr>
        <w:t xml:space="preserve">All students in grades </w:t>
      </w:r>
      <w:r w:rsidR="004102B5">
        <w:rPr>
          <w:rFonts w:ascii="Arial" w:hAnsi="Arial" w:cs="Arial"/>
        </w:rPr>
        <w:t>PRE-SCHOOL-END OF SERVICES</w:t>
      </w:r>
      <w:r w:rsidRPr="00CE4532">
        <w:rPr>
          <w:rFonts w:ascii="Arial" w:hAnsi="Arial" w:cs="Arial"/>
        </w:rPr>
        <w:t xml:space="preserve"> will have opportunities, support, and encouragement to be physically active on a regular basis.</w:t>
      </w:r>
      <w:r w:rsidRPr="00CE4532">
        <w:rPr>
          <w:rFonts w:ascii="Arial" w:hAnsi="Arial" w:cs="Arial"/>
        </w:rPr>
        <w:br/>
      </w:r>
    </w:p>
    <w:p w:rsidR="004A7696" w:rsidRPr="00CE4532" w:rsidRDefault="002515A8" w:rsidP="00331149">
      <w:pPr>
        <w:pStyle w:val="NormalWeb"/>
        <w:numPr>
          <w:ilvl w:val="0"/>
          <w:numId w:val="27"/>
        </w:numPr>
        <w:tabs>
          <w:tab w:val="clear" w:pos="720"/>
          <w:tab w:val="num" w:pos="2880"/>
        </w:tabs>
        <w:spacing w:before="0" w:beforeAutospacing="0" w:after="0" w:afterAutospacing="0"/>
        <w:rPr>
          <w:rFonts w:ascii="Arial" w:hAnsi="Arial" w:cs="Arial"/>
        </w:rPr>
      </w:pPr>
      <w:r>
        <w:rPr>
          <w:rFonts w:ascii="Arial" w:hAnsi="Arial" w:cs="Arial"/>
        </w:rPr>
        <w:t>All f</w:t>
      </w:r>
      <w:r w:rsidR="004A7696" w:rsidRPr="00CE4532">
        <w:rPr>
          <w:rFonts w:ascii="Arial" w:hAnsi="Arial" w:cs="Arial"/>
        </w:rPr>
        <w:t xml:space="preserve">oods and beverages sold or served at school will meet the nutrition recommendations of the </w:t>
      </w:r>
      <w:r w:rsidR="004A7696" w:rsidRPr="00CE4532">
        <w:rPr>
          <w:rFonts w:ascii="Arial" w:hAnsi="Arial" w:cs="Arial"/>
          <w:i/>
        </w:rPr>
        <w:t>U.S. Dietary Guidelines for Americans</w:t>
      </w:r>
      <w:r w:rsidR="004A7696" w:rsidRPr="00CE4532">
        <w:rPr>
          <w:rFonts w:ascii="Arial" w:hAnsi="Arial" w:cs="Arial"/>
        </w:rPr>
        <w:t>.</w:t>
      </w:r>
      <w:r w:rsidR="004A7696" w:rsidRPr="00CE4532">
        <w:rPr>
          <w:rFonts w:ascii="Arial" w:hAnsi="Arial" w:cs="Arial"/>
        </w:rPr>
        <w:br/>
      </w:r>
    </w:p>
    <w:p w:rsidR="004A7696" w:rsidRPr="00CE4532" w:rsidRDefault="004A7696" w:rsidP="00331149">
      <w:pPr>
        <w:pStyle w:val="NormalWeb"/>
        <w:numPr>
          <w:ilvl w:val="0"/>
          <w:numId w:val="27"/>
        </w:numPr>
        <w:tabs>
          <w:tab w:val="clear" w:pos="720"/>
          <w:tab w:val="num" w:pos="2880"/>
        </w:tabs>
        <w:spacing w:before="0" w:beforeAutospacing="0" w:after="0" w:afterAutospacing="0"/>
        <w:rPr>
          <w:rFonts w:ascii="Arial" w:hAnsi="Arial" w:cs="Arial"/>
        </w:rPr>
      </w:pPr>
      <w:r w:rsidRPr="00CE4532">
        <w:rPr>
          <w:rFonts w:ascii="Arial" w:hAnsi="Arial" w:cs="Arial"/>
        </w:rPr>
        <w:lastRenderedPageBreak/>
        <w:t>Qualified professionals will provide students with access to a variety of affordable, nutritio</w:t>
      </w:r>
      <w:r w:rsidR="00BE5BA3">
        <w:rPr>
          <w:rFonts w:ascii="Arial" w:hAnsi="Arial" w:cs="Arial"/>
        </w:rPr>
        <w:t>us</w:t>
      </w:r>
      <w:r w:rsidRPr="00CE4532">
        <w:rPr>
          <w:rFonts w:ascii="Arial" w:hAnsi="Arial" w:cs="Arial"/>
        </w:rPr>
        <w:t>, and appealing foods that meet the health and nutrition needs of students; will accommodate the religious, ethnic, and cultural diversity of the student body in meal planning; and will provide clean, safe, and pleasant settings and adequate time for students to eat.</w:t>
      </w:r>
    </w:p>
    <w:p w:rsidR="004A7696" w:rsidRPr="00CE4532" w:rsidRDefault="004A7696" w:rsidP="00331149">
      <w:pPr>
        <w:pStyle w:val="NormalWeb"/>
        <w:tabs>
          <w:tab w:val="num" w:pos="1440"/>
        </w:tabs>
        <w:spacing w:before="0" w:beforeAutospacing="0" w:after="0" w:afterAutospacing="0"/>
        <w:ind w:left="720" w:hanging="360"/>
        <w:rPr>
          <w:rFonts w:ascii="Arial" w:hAnsi="Arial" w:cs="Arial"/>
        </w:rPr>
      </w:pPr>
    </w:p>
    <w:p w:rsidR="004A7696" w:rsidRPr="00CE4532" w:rsidRDefault="004A7696" w:rsidP="00331149">
      <w:pPr>
        <w:pStyle w:val="NormalWeb"/>
        <w:numPr>
          <w:ilvl w:val="0"/>
          <w:numId w:val="27"/>
        </w:numPr>
        <w:tabs>
          <w:tab w:val="clear" w:pos="720"/>
          <w:tab w:val="num" w:pos="2880"/>
        </w:tabs>
        <w:spacing w:before="0" w:beforeAutospacing="0" w:after="0" w:afterAutospacing="0"/>
        <w:rPr>
          <w:rFonts w:ascii="Arial" w:hAnsi="Arial" w:cs="Arial"/>
        </w:rPr>
      </w:pPr>
      <w:r w:rsidRPr="00CE4532">
        <w:rPr>
          <w:rFonts w:ascii="Arial" w:hAnsi="Arial" w:cs="Arial"/>
        </w:rPr>
        <w:t xml:space="preserve">To the maximum extent practical, </w:t>
      </w:r>
      <w:r w:rsidR="004102B5">
        <w:rPr>
          <w:rFonts w:ascii="Arial" w:hAnsi="Arial" w:cs="Arial"/>
        </w:rPr>
        <w:t>CSB</w:t>
      </w:r>
      <w:r w:rsidRPr="00CE4532">
        <w:rPr>
          <w:rFonts w:ascii="Arial" w:hAnsi="Arial" w:cs="Arial"/>
        </w:rPr>
        <w:t xml:space="preserve"> will participate in available school meal programs (including the School Breakfast Program, National School Lunch Program [including after-school snacks], Summer Food Service Program,</w:t>
      </w:r>
      <w:r w:rsidR="00E47DEA" w:rsidRPr="00CE4532">
        <w:rPr>
          <w:rFonts w:ascii="Arial" w:hAnsi="Arial" w:cs="Arial"/>
        </w:rPr>
        <w:t xml:space="preserve"> and,</w:t>
      </w:r>
      <w:r w:rsidRPr="00CE4532">
        <w:rPr>
          <w:rFonts w:ascii="Arial" w:hAnsi="Arial" w:cs="Arial"/>
        </w:rPr>
        <w:t xml:space="preserve"> Fr</w:t>
      </w:r>
      <w:r w:rsidR="00E47DEA" w:rsidRPr="00CE4532">
        <w:rPr>
          <w:rFonts w:ascii="Arial" w:hAnsi="Arial" w:cs="Arial"/>
        </w:rPr>
        <w:t>uit and Vegetable Snack Program.</w:t>
      </w:r>
    </w:p>
    <w:p w:rsidR="004A7696" w:rsidRPr="00CE4532" w:rsidRDefault="004A7696" w:rsidP="00331149">
      <w:pPr>
        <w:pStyle w:val="NormalWeb"/>
        <w:tabs>
          <w:tab w:val="num" w:pos="1440"/>
        </w:tabs>
        <w:spacing w:before="0" w:beforeAutospacing="0" w:after="0" w:afterAutospacing="0"/>
        <w:ind w:left="720" w:hanging="360"/>
        <w:rPr>
          <w:rFonts w:ascii="Arial" w:hAnsi="Arial" w:cs="Arial"/>
        </w:rPr>
      </w:pPr>
    </w:p>
    <w:p w:rsidR="004A7696" w:rsidRPr="0040420A" w:rsidRDefault="004102B5" w:rsidP="00331149">
      <w:pPr>
        <w:pStyle w:val="NormalWeb"/>
        <w:numPr>
          <w:ilvl w:val="0"/>
          <w:numId w:val="27"/>
        </w:numPr>
        <w:tabs>
          <w:tab w:val="clear" w:pos="720"/>
          <w:tab w:val="num" w:pos="2880"/>
        </w:tabs>
        <w:spacing w:before="0" w:beforeAutospacing="0" w:after="0" w:afterAutospacing="0"/>
        <w:rPr>
          <w:rFonts w:ascii="Arial" w:hAnsi="Arial" w:cs="Arial"/>
          <w:b/>
          <w:sz w:val="22"/>
          <w:szCs w:val="22"/>
        </w:rPr>
      </w:pPr>
      <w:r w:rsidRPr="0040420A">
        <w:rPr>
          <w:rFonts w:ascii="Arial" w:hAnsi="Arial" w:cs="Arial"/>
        </w:rPr>
        <w:t>CSB</w:t>
      </w:r>
      <w:r w:rsidR="004A7696" w:rsidRPr="0040420A">
        <w:rPr>
          <w:rFonts w:ascii="Arial" w:hAnsi="Arial" w:cs="Arial"/>
        </w:rPr>
        <w:t xml:space="preserve"> will provide nutrition education and </w:t>
      </w:r>
      <w:r w:rsidR="00322D50" w:rsidRPr="0040420A">
        <w:rPr>
          <w:rFonts w:ascii="Arial" w:hAnsi="Arial" w:cs="Arial"/>
        </w:rPr>
        <w:t>adapted</w:t>
      </w:r>
      <w:r w:rsidR="00D10ECA" w:rsidRPr="0040420A">
        <w:rPr>
          <w:rFonts w:ascii="Arial" w:hAnsi="Arial" w:cs="Arial"/>
        </w:rPr>
        <w:t xml:space="preserve"> physical education</w:t>
      </w:r>
      <w:r w:rsidR="004A7696" w:rsidRPr="0040420A">
        <w:rPr>
          <w:rFonts w:ascii="Arial" w:hAnsi="Arial" w:cs="Arial"/>
        </w:rPr>
        <w:t xml:space="preserve"> to foster lifelong habits of healthy eating and physical activity, and will establish linkages between health education and school meal programs, and with related community services</w:t>
      </w:r>
      <w:r w:rsidR="004A7696" w:rsidRPr="0040420A">
        <w:rPr>
          <w:rFonts w:ascii="Arial" w:hAnsi="Arial" w:cs="Arial"/>
          <w:sz w:val="22"/>
          <w:szCs w:val="20"/>
        </w:rPr>
        <w:t>.</w:t>
      </w:r>
    </w:p>
    <w:p w:rsidR="004A7696" w:rsidRPr="005F460D" w:rsidRDefault="004A7696" w:rsidP="004A7696">
      <w:pPr>
        <w:rPr>
          <w:rFonts w:cs="Arial"/>
          <w:b/>
          <w:sz w:val="22"/>
          <w:szCs w:val="22"/>
        </w:rPr>
      </w:pPr>
    </w:p>
    <w:p w:rsidR="004A7696" w:rsidRPr="0040420A" w:rsidRDefault="000A18A0" w:rsidP="00192AD9">
      <w:pPr>
        <w:pStyle w:val="Heading3"/>
        <w:rPr>
          <w:sz w:val="24"/>
          <w:szCs w:val="24"/>
        </w:rPr>
      </w:pPr>
      <w:r w:rsidRPr="00192AD9">
        <w:t>To Achieve These Policy Goals:</w:t>
      </w:r>
    </w:p>
    <w:p w:rsidR="004A7696" w:rsidRPr="0040420A" w:rsidRDefault="004A7696" w:rsidP="004A7696">
      <w:pPr>
        <w:rPr>
          <w:b/>
        </w:rPr>
      </w:pPr>
    </w:p>
    <w:p w:rsidR="004A7696" w:rsidRPr="00192AD9" w:rsidRDefault="004A7696" w:rsidP="00192AD9">
      <w:pPr>
        <w:pStyle w:val="Heading4"/>
      </w:pPr>
      <w:r w:rsidRPr="00192AD9">
        <w:t xml:space="preserve">I.  </w:t>
      </w:r>
      <w:r w:rsidR="00E47DEA" w:rsidRPr="00192AD9">
        <w:t>Nutrition Committee</w:t>
      </w:r>
    </w:p>
    <w:p w:rsidR="004A7696" w:rsidRPr="00A76697" w:rsidRDefault="004A7696" w:rsidP="004A7696">
      <w:pPr>
        <w:jc w:val="center"/>
        <w:rPr>
          <w:b/>
          <w:sz w:val="28"/>
          <w:szCs w:val="28"/>
        </w:rPr>
      </w:pPr>
    </w:p>
    <w:p w:rsidR="004A7696" w:rsidRPr="005F460D" w:rsidRDefault="004102B5" w:rsidP="004A7696">
      <w:pPr>
        <w:rPr>
          <w:sz w:val="22"/>
          <w:szCs w:val="22"/>
        </w:rPr>
      </w:pPr>
      <w:r>
        <w:rPr>
          <w:rFonts w:cs="Arial"/>
        </w:rPr>
        <w:t>CSB</w:t>
      </w:r>
      <w:r w:rsidR="00E47DEA" w:rsidRPr="00CE4532">
        <w:rPr>
          <w:rFonts w:cs="Arial"/>
        </w:rPr>
        <w:t xml:space="preserve"> </w:t>
      </w:r>
      <w:r w:rsidR="004A7696" w:rsidRPr="00CE4532">
        <w:rPr>
          <w:rFonts w:cs="Arial"/>
        </w:rPr>
        <w:t>will cre</w:t>
      </w:r>
      <w:r w:rsidR="002515A8">
        <w:rPr>
          <w:rFonts w:cs="Arial"/>
        </w:rPr>
        <w:t xml:space="preserve">ate, strengthen, or work with the chairperson and the </w:t>
      </w:r>
      <w:r w:rsidR="004A7696" w:rsidRPr="00CE4532">
        <w:rPr>
          <w:rFonts w:cs="Arial"/>
        </w:rPr>
        <w:t xml:space="preserve">existing </w:t>
      </w:r>
      <w:r w:rsidR="00E47DEA" w:rsidRPr="00CE4532">
        <w:rPr>
          <w:rFonts w:cs="Arial"/>
        </w:rPr>
        <w:t>nutrition committee</w:t>
      </w:r>
      <w:r w:rsidR="004A7696" w:rsidRPr="00CE4532">
        <w:rPr>
          <w:rFonts w:cs="Arial"/>
        </w:rPr>
        <w:t xml:space="preserve"> to develop, implement, monitor, review, and, as necessary, revise school nutrition and physical activity policies.  The</w:t>
      </w:r>
      <w:r w:rsidR="00E47DEA" w:rsidRPr="00CE4532">
        <w:rPr>
          <w:rFonts w:cs="Arial"/>
        </w:rPr>
        <w:t xml:space="preserve"> committee</w:t>
      </w:r>
      <w:r w:rsidR="004A7696" w:rsidRPr="00CE4532">
        <w:rPr>
          <w:rFonts w:cs="Arial"/>
        </w:rPr>
        <w:t xml:space="preserve"> also will serve </w:t>
      </w:r>
      <w:r w:rsidR="004A7696" w:rsidRPr="007E1A03">
        <w:rPr>
          <w:rFonts w:cs="Arial"/>
        </w:rPr>
        <w:t>as</w:t>
      </w:r>
      <w:r w:rsidR="00845404" w:rsidRPr="007E1A03">
        <w:rPr>
          <w:rFonts w:cs="Arial"/>
        </w:rPr>
        <w:t xml:space="preserve"> a</w:t>
      </w:r>
      <w:r w:rsidR="004A7696" w:rsidRPr="00CE4532">
        <w:rPr>
          <w:rFonts w:cs="Arial"/>
        </w:rPr>
        <w:t xml:space="preserve"> resource to </w:t>
      </w:r>
      <w:r>
        <w:rPr>
          <w:rFonts w:cs="Arial"/>
        </w:rPr>
        <w:t>CSB</w:t>
      </w:r>
      <w:r w:rsidR="004A7696" w:rsidRPr="00CE4532">
        <w:rPr>
          <w:rFonts w:cs="Arial"/>
        </w:rPr>
        <w:t xml:space="preserve"> for implementing those policies.  (</w:t>
      </w:r>
      <w:r w:rsidR="007E1A03">
        <w:rPr>
          <w:rFonts w:cs="Arial"/>
        </w:rPr>
        <w:t>The</w:t>
      </w:r>
      <w:r w:rsidR="004A7696" w:rsidRPr="00CE4532">
        <w:rPr>
          <w:rFonts w:cs="Arial"/>
        </w:rPr>
        <w:t xml:space="preserve"> </w:t>
      </w:r>
      <w:r w:rsidR="00E47DEA" w:rsidRPr="00CE4532">
        <w:rPr>
          <w:rFonts w:cs="Arial"/>
        </w:rPr>
        <w:t>committee</w:t>
      </w:r>
      <w:r w:rsidR="004A7696" w:rsidRPr="00CE4532">
        <w:rPr>
          <w:rFonts w:cs="Arial"/>
        </w:rPr>
        <w:t xml:space="preserve"> consists of a group of individuals representing the school and community, and should include parents, students, </w:t>
      </w:r>
      <w:r w:rsidR="00E47DEA" w:rsidRPr="00CE4532">
        <w:rPr>
          <w:rFonts w:cs="Arial"/>
        </w:rPr>
        <w:t>and representatives</w:t>
      </w:r>
      <w:r w:rsidR="004A7696" w:rsidRPr="00CE4532">
        <w:rPr>
          <w:rFonts w:cs="Arial"/>
        </w:rPr>
        <w:t xml:space="preserve"> of the </w:t>
      </w:r>
      <w:r w:rsidR="002515A8">
        <w:rPr>
          <w:rFonts w:cs="Arial"/>
        </w:rPr>
        <w:t>Nutritional Services</w:t>
      </w:r>
      <w:r w:rsidR="00457C47" w:rsidRPr="00CE4532">
        <w:rPr>
          <w:rFonts w:cs="Arial"/>
        </w:rPr>
        <w:t xml:space="preserve">, </w:t>
      </w:r>
      <w:r w:rsidR="00845404" w:rsidRPr="007E1A03">
        <w:rPr>
          <w:rFonts w:cs="Arial"/>
        </w:rPr>
        <w:t>Residential Services</w:t>
      </w:r>
      <w:r w:rsidR="00457C47" w:rsidRPr="00CE4532">
        <w:rPr>
          <w:rFonts w:cs="Arial"/>
        </w:rPr>
        <w:t>, Pupil Personnel Service</w:t>
      </w:r>
      <w:r w:rsidR="007E1A03">
        <w:rPr>
          <w:rFonts w:cs="Arial"/>
        </w:rPr>
        <w:t>s</w:t>
      </w:r>
      <w:r w:rsidR="004A7696" w:rsidRPr="00CE4532">
        <w:rPr>
          <w:rFonts w:cs="Arial"/>
        </w:rPr>
        <w:t xml:space="preserve">, school administrators, </w:t>
      </w:r>
      <w:r w:rsidR="00E47DEA" w:rsidRPr="00CE4532">
        <w:rPr>
          <w:rFonts w:cs="Arial"/>
        </w:rPr>
        <w:t xml:space="preserve">Health &amp; Science </w:t>
      </w:r>
      <w:r w:rsidR="004A7696" w:rsidRPr="00CE4532">
        <w:rPr>
          <w:rFonts w:cs="Arial"/>
        </w:rPr>
        <w:t xml:space="preserve">teachers, </w:t>
      </w:r>
      <w:r w:rsidR="00322D50">
        <w:rPr>
          <w:rFonts w:cs="Arial"/>
        </w:rPr>
        <w:t>Adapted</w:t>
      </w:r>
      <w:r w:rsidR="00D10ECA">
        <w:rPr>
          <w:rFonts w:cs="Arial"/>
        </w:rPr>
        <w:t xml:space="preserve"> physical education</w:t>
      </w:r>
      <w:r w:rsidR="00E47DEA" w:rsidRPr="00CE4532">
        <w:rPr>
          <w:rFonts w:cs="Arial"/>
        </w:rPr>
        <w:t xml:space="preserve"> representative</w:t>
      </w:r>
      <w:r w:rsidR="007E1A03">
        <w:rPr>
          <w:rFonts w:cs="Arial"/>
        </w:rPr>
        <w:t>(s)</w:t>
      </w:r>
      <w:r w:rsidR="004A7696" w:rsidRPr="00CE4532">
        <w:rPr>
          <w:rFonts w:cs="Arial"/>
        </w:rPr>
        <w:t xml:space="preserve">, and </w:t>
      </w:r>
      <w:r w:rsidR="007E1A03">
        <w:rPr>
          <w:rFonts w:cs="Arial"/>
        </w:rPr>
        <w:t xml:space="preserve">other </w:t>
      </w:r>
      <w:r w:rsidR="004A7696" w:rsidRPr="00CE4532">
        <w:rPr>
          <w:rFonts w:cs="Arial"/>
        </w:rPr>
        <w:t xml:space="preserve">members of the </w:t>
      </w:r>
      <w:r>
        <w:rPr>
          <w:rFonts w:cs="Arial"/>
        </w:rPr>
        <w:t>CSB</w:t>
      </w:r>
      <w:r w:rsidR="00457C47" w:rsidRPr="00CE4532">
        <w:rPr>
          <w:rFonts w:cs="Arial"/>
        </w:rPr>
        <w:t xml:space="preserve"> community</w:t>
      </w:r>
      <w:r w:rsidR="004A7696" w:rsidRPr="00CE4532">
        <w:rPr>
          <w:rFonts w:cs="Arial"/>
        </w:rPr>
        <w:t>)</w:t>
      </w:r>
      <w:r w:rsidR="00557924">
        <w:rPr>
          <w:rFonts w:cs="Arial"/>
        </w:rPr>
        <w:t>.</w:t>
      </w:r>
    </w:p>
    <w:p w:rsidR="004A7696" w:rsidRPr="005F460D" w:rsidRDefault="004A7696" w:rsidP="004A7696">
      <w:pPr>
        <w:rPr>
          <w:sz w:val="22"/>
          <w:szCs w:val="22"/>
        </w:rPr>
      </w:pPr>
    </w:p>
    <w:p w:rsidR="004A7696" w:rsidRPr="0040420A" w:rsidRDefault="004A7696" w:rsidP="00192AD9">
      <w:pPr>
        <w:pStyle w:val="Heading4"/>
        <w:rPr>
          <w:sz w:val="24"/>
          <w:szCs w:val="24"/>
        </w:rPr>
      </w:pPr>
      <w:r w:rsidRPr="0009595A">
        <w:t>II</w:t>
      </w:r>
      <w:r w:rsidR="00AA5EB5" w:rsidRPr="0009595A">
        <w:t>.</w:t>
      </w:r>
      <w:r w:rsidR="00AA5EB5">
        <w:t xml:space="preserve"> </w:t>
      </w:r>
      <w:r w:rsidR="00AA5EB5" w:rsidRPr="0009595A">
        <w:t>Nutritional</w:t>
      </w:r>
      <w:r w:rsidRPr="0009595A">
        <w:t xml:space="preserve"> Quality of Foods and Beverages Sold and Served on Campus</w:t>
      </w:r>
      <w:r w:rsidRPr="0040420A">
        <w:rPr>
          <w:sz w:val="24"/>
          <w:szCs w:val="24"/>
        </w:rPr>
        <w:br/>
      </w:r>
    </w:p>
    <w:p w:rsidR="004A7696" w:rsidRPr="00192AD9" w:rsidRDefault="004A7696" w:rsidP="00192AD9">
      <w:pPr>
        <w:pStyle w:val="Heading5"/>
      </w:pPr>
      <w:r w:rsidRPr="00192AD9">
        <w:t>School Meals</w:t>
      </w:r>
    </w:p>
    <w:p w:rsidR="004A7696" w:rsidRDefault="004A7696" w:rsidP="004A7696">
      <w:pPr>
        <w:pStyle w:val="NormalWeb"/>
        <w:spacing w:before="0" w:beforeAutospacing="0" w:after="0" w:afterAutospacing="0"/>
        <w:rPr>
          <w:rFonts w:ascii="Arial" w:hAnsi="Arial" w:cs="Arial"/>
          <w:sz w:val="22"/>
          <w:szCs w:val="22"/>
        </w:rPr>
      </w:pPr>
    </w:p>
    <w:p w:rsidR="004A7696" w:rsidRPr="00CE4532" w:rsidRDefault="004A7696" w:rsidP="004A7696">
      <w:pPr>
        <w:pStyle w:val="NormalWeb"/>
        <w:spacing w:before="0" w:beforeAutospacing="0" w:after="0" w:afterAutospacing="0"/>
        <w:rPr>
          <w:rFonts w:ascii="Arial" w:hAnsi="Arial" w:cs="Arial"/>
        </w:rPr>
      </w:pPr>
      <w:r w:rsidRPr="00CE4532">
        <w:rPr>
          <w:rFonts w:ascii="Arial" w:hAnsi="Arial" w:cs="Arial"/>
        </w:rPr>
        <w:t>Meals served through</w:t>
      </w:r>
      <w:r w:rsidR="00457C47" w:rsidRPr="00CE4532">
        <w:rPr>
          <w:rFonts w:ascii="Arial" w:hAnsi="Arial" w:cs="Arial"/>
        </w:rPr>
        <w:t xml:space="preserve"> breakfast, lunch and dinner </w:t>
      </w:r>
      <w:r w:rsidRPr="00CE4532">
        <w:rPr>
          <w:rFonts w:ascii="Arial" w:hAnsi="Arial" w:cs="Arial"/>
        </w:rPr>
        <w:t>will:</w:t>
      </w:r>
      <w:r w:rsidRPr="00CE4532">
        <w:rPr>
          <w:rFonts w:ascii="Arial" w:hAnsi="Arial" w:cs="Arial"/>
        </w:rPr>
        <w:br/>
      </w:r>
    </w:p>
    <w:p w:rsidR="004A7696" w:rsidRPr="00CE4532" w:rsidRDefault="004A7696" w:rsidP="00806743">
      <w:pPr>
        <w:pStyle w:val="NormalWeb"/>
        <w:numPr>
          <w:ilvl w:val="0"/>
          <w:numId w:val="3"/>
        </w:numPr>
        <w:tabs>
          <w:tab w:val="clear" w:pos="1440"/>
          <w:tab w:val="num" w:pos="720"/>
        </w:tabs>
        <w:spacing w:before="0" w:beforeAutospacing="0" w:after="0" w:afterAutospacing="0"/>
        <w:ind w:left="720" w:right="720"/>
        <w:rPr>
          <w:rFonts w:ascii="Arial" w:hAnsi="Arial" w:cs="Arial"/>
        </w:rPr>
      </w:pPr>
      <w:r w:rsidRPr="00CE4532">
        <w:rPr>
          <w:rFonts w:ascii="Arial" w:hAnsi="Arial" w:cs="Arial"/>
        </w:rPr>
        <w:t>be appealing and attractive to children;</w:t>
      </w:r>
      <w:r w:rsidRPr="00CE4532">
        <w:rPr>
          <w:rFonts w:ascii="Arial" w:hAnsi="Arial" w:cs="Arial"/>
        </w:rPr>
        <w:br/>
      </w:r>
    </w:p>
    <w:p w:rsidR="004A7696" w:rsidRPr="00CE4532" w:rsidRDefault="004A7696" w:rsidP="00806743">
      <w:pPr>
        <w:pStyle w:val="NormalWeb"/>
        <w:numPr>
          <w:ilvl w:val="0"/>
          <w:numId w:val="3"/>
        </w:numPr>
        <w:tabs>
          <w:tab w:val="clear" w:pos="1440"/>
          <w:tab w:val="num" w:pos="720"/>
        </w:tabs>
        <w:spacing w:before="0" w:beforeAutospacing="0" w:after="0" w:afterAutospacing="0"/>
        <w:ind w:left="720" w:right="720"/>
        <w:rPr>
          <w:rFonts w:ascii="Arial" w:hAnsi="Arial" w:cs="Arial"/>
        </w:rPr>
      </w:pPr>
      <w:r w:rsidRPr="00CE4532">
        <w:rPr>
          <w:rFonts w:ascii="Arial" w:hAnsi="Arial" w:cs="Arial"/>
        </w:rPr>
        <w:t>be served in clean and pleasant settings;</w:t>
      </w:r>
      <w:r w:rsidRPr="00CE4532">
        <w:rPr>
          <w:rFonts w:ascii="Arial" w:hAnsi="Arial" w:cs="Arial"/>
        </w:rPr>
        <w:br/>
      </w:r>
    </w:p>
    <w:p w:rsidR="004A7696" w:rsidRPr="00CE4532" w:rsidRDefault="004A7696" w:rsidP="00806743">
      <w:pPr>
        <w:pStyle w:val="NormalWeb"/>
        <w:numPr>
          <w:ilvl w:val="0"/>
          <w:numId w:val="3"/>
        </w:numPr>
        <w:tabs>
          <w:tab w:val="clear" w:pos="1440"/>
          <w:tab w:val="num" w:pos="720"/>
        </w:tabs>
        <w:ind w:left="720"/>
        <w:rPr>
          <w:rFonts w:ascii="Arial" w:hAnsi="Arial" w:cs="Arial"/>
        </w:rPr>
      </w:pPr>
      <w:r w:rsidRPr="00CE4532">
        <w:rPr>
          <w:rFonts w:ascii="Arial" w:hAnsi="Arial" w:cs="Arial"/>
        </w:rPr>
        <w:t>meet, at a minimum, nutrition requirements established by local, state, and federal statutes and regulations;</w:t>
      </w:r>
      <w:r w:rsidRPr="00CE4532">
        <w:rPr>
          <w:rFonts w:ascii="Arial" w:hAnsi="Arial" w:cs="Arial"/>
        </w:rPr>
        <w:br/>
      </w:r>
    </w:p>
    <w:p w:rsidR="004A7696" w:rsidRPr="00CE4532" w:rsidRDefault="004A7696" w:rsidP="00806743">
      <w:pPr>
        <w:pStyle w:val="NormalWeb"/>
        <w:numPr>
          <w:ilvl w:val="0"/>
          <w:numId w:val="3"/>
        </w:numPr>
        <w:tabs>
          <w:tab w:val="clear" w:pos="1440"/>
          <w:tab w:val="num" w:pos="720"/>
        </w:tabs>
        <w:ind w:left="720"/>
        <w:rPr>
          <w:rFonts w:ascii="Arial" w:hAnsi="Arial" w:cs="Arial"/>
        </w:rPr>
      </w:pPr>
      <w:r w:rsidRPr="00CE4532">
        <w:rPr>
          <w:rFonts w:ascii="Arial" w:hAnsi="Arial" w:cs="Arial"/>
        </w:rPr>
        <w:lastRenderedPageBreak/>
        <w:t>offer a variety of fruits and vegetables;</w:t>
      </w:r>
      <w:r w:rsidRPr="00CE4532">
        <w:rPr>
          <w:rStyle w:val="FootnoteReference"/>
          <w:rFonts w:ascii="Arial" w:hAnsi="Arial" w:cs="Arial"/>
        </w:rPr>
        <w:footnoteReference w:id="1"/>
      </w:r>
      <w:r w:rsidRPr="00CE4532">
        <w:rPr>
          <w:rFonts w:ascii="Arial" w:hAnsi="Arial" w:cs="Arial"/>
        </w:rPr>
        <w:t xml:space="preserve"> </w:t>
      </w:r>
      <w:r w:rsidRPr="00CE4532">
        <w:rPr>
          <w:rFonts w:ascii="Arial" w:hAnsi="Arial" w:cs="Arial"/>
        </w:rPr>
        <w:br/>
      </w:r>
    </w:p>
    <w:p w:rsidR="004A7696" w:rsidRPr="00CE4532" w:rsidRDefault="00845404" w:rsidP="00806743">
      <w:pPr>
        <w:pStyle w:val="NormalWeb"/>
        <w:numPr>
          <w:ilvl w:val="0"/>
          <w:numId w:val="3"/>
        </w:numPr>
        <w:tabs>
          <w:tab w:val="clear" w:pos="1440"/>
          <w:tab w:val="num" w:pos="720"/>
        </w:tabs>
        <w:ind w:left="720"/>
        <w:rPr>
          <w:rFonts w:ascii="Arial" w:hAnsi="Arial" w:cs="Arial"/>
        </w:rPr>
      </w:pPr>
      <w:r w:rsidRPr="007E1A03">
        <w:rPr>
          <w:rFonts w:ascii="Arial" w:hAnsi="Arial" w:cs="Arial"/>
        </w:rPr>
        <w:t>have available</w:t>
      </w:r>
      <w:r>
        <w:rPr>
          <w:rFonts w:ascii="Arial" w:hAnsi="Arial" w:cs="Arial"/>
          <w:color w:val="33CCCC"/>
        </w:rPr>
        <w:t xml:space="preserve"> </w:t>
      </w:r>
      <w:r w:rsidR="004A7696" w:rsidRPr="00CE4532">
        <w:rPr>
          <w:rFonts w:ascii="Arial" w:hAnsi="Arial" w:cs="Arial"/>
        </w:rPr>
        <w:t>only low-fat (1%) and fat-free milk</w:t>
      </w:r>
      <w:r w:rsidR="004A7696" w:rsidRPr="00CE4532">
        <w:rPr>
          <w:rStyle w:val="FootnoteReference"/>
          <w:rFonts w:ascii="Arial" w:hAnsi="Arial" w:cs="Arial"/>
        </w:rPr>
        <w:footnoteReference w:id="2"/>
      </w:r>
      <w:r w:rsidR="004A7696" w:rsidRPr="00CE4532">
        <w:rPr>
          <w:rFonts w:ascii="Arial" w:hAnsi="Arial" w:cs="Arial"/>
        </w:rPr>
        <w:t xml:space="preserve"> and nutritionally-equivalent non-dairy alternatives (to be defined by USDA); and</w:t>
      </w:r>
      <w:r w:rsidR="004A7696" w:rsidRPr="00CE4532">
        <w:rPr>
          <w:rFonts w:ascii="Arial" w:hAnsi="Arial" w:cs="Arial"/>
        </w:rPr>
        <w:br/>
      </w:r>
    </w:p>
    <w:p w:rsidR="00AA5EB5" w:rsidRPr="00AA5EB5" w:rsidRDefault="004A7696" w:rsidP="00806743">
      <w:pPr>
        <w:pStyle w:val="NormalWeb"/>
        <w:numPr>
          <w:ilvl w:val="0"/>
          <w:numId w:val="3"/>
        </w:numPr>
        <w:tabs>
          <w:tab w:val="clear" w:pos="1440"/>
          <w:tab w:val="num" w:pos="720"/>
        </w:tabs>
        <w:spacing w:before="0" w:beforeAutospacing="0" w:after="0" w:afterAutospacing="0"/>
        <w:ind w:left="720"/>
        <w:rPr>
          <w:rFonts w:ascii="Arial" w:hAnsi="Arial" w:cs="Arial"/>
        </w:rPr>
      </w:pPr>
      <w:r w:rsidRPr="00CE4532">
        <w:rPr>
          <w:rFonts w:ascii="Arial" w:hAnsi="Arial" w:cs="Arial"/>
        </w:rPr>
        <w:t xml:space="preserve">ensure that </w:t>
      </w:r>
      <w:r w:rsidR="002515A8">
        <w:rPr>
          <w:rFonts w:ascii="Arial" w:hAnsi="Arial" w:cs="Arial"/>
        </w:rPr>
        <w:t>75%</w:t>
      </w:r>
      <w:r w:rsidRPr="00CE4532">
        <w:rPr>
          <w:rFonts w:ascii="Arial" w:hAnsi="Arial" w:cs="Arial"/>
        </w:rPr>
        <w:t xml:space="preserve"> of the served grains are whole grain.</w:t>
      </w:r>
      <w:r w:rsidRPr="00CE4532">
        <w:rPr>
          <w:rStyle w:val="FootnoteReference"/>
          <w:rFonts w:ascii="Arial" w:hAnsi="Arial" w:cs="Arial"/>
        </w:rPr>
        <w:footnoteReference w:id="3"/>
      </w:r>
    </w:p>
    <w:p w:rsidR="00AA5EB5" w:rsidRDefault="00AA5EB5" w:rsidP="00AA5EB5">
      <w:pPr>
        <w:pStyle w:val="NormalWeb"/>
        <w:spacing w:before="0" w:beforeAutospacing="0" w:after="0" w:afterAutospacing="0"/>
        <w:ind w:left="720"/>
        <w:rPr>
          <w:rFonts w:ascii="Arial" w:hAnsi="Arial" w:cs="Arial"/>
        </w:rPr>
      </w:pPr>
    </w:p>
    <w:p w:rsidR="00AA5EB5" w:rsidRDefault="00AA5EB5" w:rsidP="00845404">
      <w:pPr>
        <w:pStyle w:val="NormalWeb"/>
        <w:spacing w:before="0" w:beforeAutospacing="0" w:after="0" w:afterAutospacing="0"/>
        <w:rPr>
          <w:rFonts w:ascii="Arial" w:hAnsi="Arial" w:cs="Arial"/>
        </w:rPr>
      </w:pPr>
      <w:r>
        <w:rPr>
          <w:rFonts w:ascii="Arial" w:hAnsi="Arial" w:cs="Arial"/>
        </w:rPr>
        <w:t>No Foods of Minimum Nutritional Value (FMNV) shall be sold or provided during the school hours.</w:t>
      </w:r>
    </w:p>
    <w:p w:rsidR="00AA5EB5" w:rsidRDefault="00AA5EB5" w:rsidP="00AA5EB5">
      <w:pPr>
        <w:pStyle w:val="NormalWeb"/>
        <w:spacing w:before="0" w:beforeAutospacing="0" w:after="0" w:afterAutospacing="0"/>
        <w:rPr>
          <w:rFonts w:ascii="Arial" w:hAnsi="Arial" w:cs="Arial"/>
        </w:rPr>
      </w:pPr>
    </w:p>
    <w:p w:rsidR="00AA5EB5" w:rsidRDefault="00AA5EB5" w:rsidP="00806743">
      <w:pPr>
        <w:pStyle w:val="NormalWeb"/>
        <w:numPr>
          <w:ilvl w:val="0"/>
          <w:numId w:val="3"/>
        </w:numPr>
        <w:tabs>
          <w:tab w:val="clear" w:pos="1440"/>
          <w:tab w:val="num" w:pos="720"/>
        </w:tabs>
        <w:spacing w:before="0" w:beforeAutospacing="0" w:after="0" w:afterAutospacing="0"/>
        <w:ind w:left="720"/>
        <w:rPr>
          <w:rFonts w:ascii="Arial" w:hAnsi="Arial" w:cs="Arial"/>
        </w:rPr>
      </w:pPr>
      <w:r>
        <w:rPr>
          <w:rFonts w:ascii="Arial" w:hAnsi="Arial" w:cs="Arial"/>
        </w:rPr>
        <w:t>Vending machine serving carbonated beverages and no FMNV shall not be accessible to students ½ hour before school begins and ½ hour after school finishes.</w:t>
      </w:r>
    </w:p>
    <w:p w:rsidR="00D10ECA" w:rsidRDefault="00D10ECA" w:rsidP="00806743">
      <w:pPr>
        <w:pStyle w:val="NormalWeb"/>
        <w:tabs>
          <w:tab w:val="num" w:pos="720"/>
        </w:tabs>
        <w:spacing w:before="0" w:beforeAutospacing="0" w:after="0" w:afterAutospacing="0"/>
        <w:ind w:left="720" w:hanging="360"/>
        <w:rPr>
          <w:rFonts w:ascii="Arial" w:hAnsi="Arial" w:cs="Arial"/>
        </w:rPr>
      </w:pPr>
    </w:p>
    <w:p w:rsidR="004A7696" w:rsidRPr="00806743" w:rsidRDefault="00D10ECA" w:rsidP="00806743">
      <w:pPr>
        <w:pStyle w:val="NormalWeb"/>
        <w:numPr>
          <w:ilvl w:val="0"/>
          <w:numId w:val="3"/>
        </w:numPr>
        <w:tabs>
          <w:tab w:val="clear" w:pos="1440"/>
          <w:tab w:val="num" w:pos="720"/>
        </w:tabs>
        <w:spacing w:before="0" w:beforeAutospacing="0" w:after="0" w:afterAutospacing="0"/>
        <w:ind w:left="720"/>
        <w:rPr>
          <w:rFonts w:ascii="Arial" w:hAnsi="Arial" w:cs="Arial"/>
        </w:rPr>
      </w:pPr>
      <w:r w:rsidRPr="007E1A03">
        <w:rPr>
          <w:rFonts w:ascii="Arial" w:hAnsi="Arial" w:cs="Arial"/>
        </w:rPr>
        <w:t>CSB staff (educators and dormitory counselors) will refrain from using food as a reward for behavior management and/or educational purposes</w:t>
      </w:r>
      <w:r w:rsidR="00845404" w:rsidRPr="007E1A03">
        <w:rPr>
          <w:rFonts w:ascii="Arial" w:hAnsi="Arial" w:cs="Arial"/>
        </w:rPr>
        <w:t xml:space="preserve"> unless specifically provided for in a student’s behavior plan or IEP</w:t>
      </w:r>
      <w:r w:rsidRPr="007E1A03">
        <w:rPr>
          <w:rFonts w:ascii="Arial" w:hAnsi="Arial" w:cs="Arial"/>
        </w:rPr>
        <w:t>.  Any food provided to a student through a school or residential activity will, to the extent possible, meet the guidelines set forth herein.</w:t>
      </w:r>
      <w:r w:rsidR="00806743">
        <w:rPr>
          <w:rFonts w:ascii="Arial" w:hAnsi="Arial" w:cs="Arial"/>
        </w:rPr>
        <w:br/>
      </w:r>
      <w:r w:rsidR="00806743">
        <w:rPr>
          <w:rFonts w:ascii="Arial" w:hAnsi="Arial" w:cs="Arial"/>
        </w:rPr>
        <w:br/>
      </w:r>
      <w:r w:rsidR="004102B5" w:rsidRPr="00806743">
        <w:rPr>
          <w:rFonts w:ascii="Arial" w:hAnsi="Arial" w:cs="Arial"/>
        </w:rPr>
        <w:t>CSB</w:t>
      </w:r>
      <w:r w:rsidR="004A7696" w:rsidRPr="00806743">
        <w:rPr>
          <w:rFonts w:ascii="Arial" w:hAnsi="Arial" w:cs="Arial"/>
        </w:rPr>
        <w:t xml:space="preserve"> should engage students and parents, through taste-tests of new entrees and surveys, in selecting foods </w:t>
      </w:r>
      <w:r w:rsidR="002515A8" w:rsidRPr="00806743">
        <w:rPr>
          <w:rFonts w:ascii="Arial" w:hAnsi="Arial" w:cs="Arial"/>
        </w:rPr>
        <w:t>serve</w:t>
      </w:r>
      <w:r w:rsidR="004A7696" w:rsidRPr="00806743">
        <w:rPr>
          <w:rFonts w:ascii="Arial" w:hAnsi="Arial" w:cs="Arial"/>
        </w:rPr>
        <w:t xml:space="preserve"> through the school meal programs in order to identify new, healthful, and appealing food choices.  In addition, </w:t>
      </w:r>
      <w:r w:rsidR="004102B5" w:rsidRPr="00806743">
        <w:rPr>
          <w:rFonts w:ascii="Arial" w:hAnsi="Arial" w:cs="Arial"/>
        </w:rPr>
        <w:t>CSB</w:t>
      </w:r>
      <w:r w:rsidR="004A7696" w:rsidRPr="00806743">
        <w:rPr>
          <w:rFonts w:ascii="Arial" w:hAnsi="Arial" w:cs="Arial"/>
        </w:rPr>
        <w:t xml:space="preserve"> should share information about the nutritional content of meals with parents and students.  Such information could be made available on menus, a </w:t>
      </w:r>
      <w:r w:rsidR="00457C47" w:rsidRPr="00806743">
        <w:rPr>
          <w:rFonts w:ascii="Arial" w:hAnsi="Arial" w:cs="Arial"/>
        </w:rPr>
        <w:t xml:space="preserve">website, and, </w:t>
      </w:r>
      <w:r w:rsidR="004A7696" w:rsidRPr="00806743">
        <w:rPr>
          <w:rFonts w:ascii="Arial" w:hAnsi="Arial" w:cs="Arial"/>
        </w:rPr>
        <w:t>on cafeteria menu boards</w:t>
      </w:r>
      <w:r w:rsidR="00457C47" w:rsidRPr="00806743">
        <w:rPr>
          <w:rFonts w:ascii="Arial" w:hAnsi="Arial" w:cs="Arial"/>
        </w:rPr>
        <w:t>.</w:t>
      </w:r>
    </w:p>
    <w:p w:rsidR="004A7696" w:rsidRDefault="004A7696" w:rsidP="004A7696">
      <w:pPr>
        <w:pStyle w:val="NormalWeb"/>
        <w:spacing w:before="0" w:beforeAutospacing="0" w:after="0" w:afterAutospacing="0"/>
        <w:ind w:left="720" w:right="720"/>
        <w:rPr>
          <w:rFonts w:ascii="Arial" w:hAnsi="Arial" w:cs="Arial"/>
          <w:sz w:val="22"/>
          <w:szCs w:val="22"/>
        </w:rPr>
      </w:pPr>
    </w:p>
    <w:p w:rsidR="004A7696" w:rsidRPr="002D0403" w:rsidRDefault="004A7696" w:rsidP="004A7696">
      <w:pPr>
        <w:pStyle w:val="NormalWeb"/>
        <w:spacing w:before="0" w:beforeAutospacing="0" w:after="0" w:afterAutospacing="0"/>
        <w:ind w:right="720"/>
        <w:rPr>
          <w:rFonts w:ascii="Arial" w:hAnsi="Arial" w:cs="Arial"/>
          <w:b/>
          <w:sz w:val="22"/>
          <w:szCs w:val="22"/>
          <w:u w:val="single"/>
        </w:rPr>
      </w:pPr>
    </w:p>
    <w:p w:rsidR="004A7696" w:rsidRPr="00CE4532" w:rsidRDefault="004A7696" w:rsidP="00457C47">
      <w:pPr>
        <w:pStyle w:val="NormalWeb"/>
        <w:numPr>
          <w:ins w:id="1" w:author="Unknown"/>
        </w:numPr>
        <w:spacing w:before="0" w:beforeAutospacing="0" w:after="0" w:afterAutospacing="0"/>
        <w:rPr>
          <w:rFonts w:ascii="Arial" w:hAnsi="Arial" w:cs="Arial"/>
        </w:rPr>
      </w:pPr>
      <w:r w:rsidRPr="002359D8">
        <w:rPr>
          <w:rFonts w:ascii="Arial" w:hAnsi="Arial" w:cs="Arial"/>
          <w:b/>
        </w:rPr>
        <w:t>Breakfast</w:t>
      </w:r>
      <w:r w:rsidRPr="00CE4532">
        <w:rPr>
          <w:rFonts w:ascii="Arial" w:hAnsi="Arial" w:cs="Arial"/>
        </w:rPr>
        <w:t xml:space="preserve">. To ensure that all children have breakfast, either at home or at school, in order to meet their nutritional needs and </w:t>
      </w:r>
      <w:r w:rsidR="002359D8">
        <w:rPr>
          <w:rFonts w:ascii="Arial" w:hAnsi="Arial" w:cs="Arial"/>
        </w:rPr>
        <w:t>enhance their ability to learn:</w:t>
      </w:r>
      <w:r w:rsidRPr="00CE4532">
        <w:rPr>
          <w:rFonts w:ascii="Arial" w:hAnsi="Arial" w:cs="Arial"/>
        </w:rPr>
        <w:br/>
      </w:r>
    </w:p>
    <w:p w:rsidR="00D10ECA" w:rsidRPr="002359D8" w:rsidRDefault="004102B5" w:rsidP="002359D8">
      <w:pPr>
        <w:pStyle w:val="NormalWeb"/>
        <w:numPr>
          <w:ilvl w:val="0"/>
          <w:numId w:val="3"/>
        </w:numPr>
        <w:tabs>
          <w:tab w:val="clear" w:pos="1440"/>
          <w:tab w:val="num" w:pos="720"/>
        </w:tabs>
        <w:spacing w:before="0" w:beforeAutospacing="0" w:after="0" w:afterAutospacing="0"/>
        <w:ind w:left="720"/>
        <w:rPr>
          <w:rFonts w:ascii="Arial" w:hAnsi="Arial" w:cs="Arial"/>
        </w:rPr>
      </w:pPr>
      <w:r>
        <w:rPr>
          <w:rFonts w:ascii="Arial" w:hAnsi="Arial" w:cs="Arial"/>
        </w:rPr>
        <w:t>CSB</w:t>
      </w:r>
      <w:r w:rsidR="004A7696" w:rsidRPr="00CE4532">
        <w:rPr>
          <w:rFonts w:ascii="Arial" w:hAnsi="Arial" w:cs="Arial"/>
        </w:rPr>
        <w:t xml:space="preserve"> will encourage parents to provide a healthy breakfast for their children through newsletter articles, take-home materials, or other means.</w:t>
      </w:r>
    </w:p>
    <w:p w:rsidR="00D10ECA" w:rsidRPr="002359D8" w:rsidRDefault="00D10ECA" w:rsidP="002359D8">
      <w:pPr>
        <w:pStyle w:val="NormalWeb"/>
        <w:spacing w:before="0" w:beforeAutospacing="0" w:after="0" w:afterAutospacing="0"/>
        <w:ind w:left="720"/>
        <w:rPr>
          <w:rFonts w:ascii="Arial" w:hAnsi="Arial" w:cs="Arial"/>
        </w:rPr>
      </w:pPr>
    </w:p>
    <w:p w:rsidR="004A7696" w:rsidRPr="00CE4532" w:rsidRDefault="00D10ECA" w:rsidP="002359D8">
      <w:pPr>
        <w:pStyle w:val="NormalWeb"/>
        <w:numPr>
          <w:ilvl w:val="0"/>
          <w:numId w:val="3"/>
        </w:numPr>
        <w:tabs>
          <w:tab w:val="clear" w:pos="1440"/>
          <w:tab w:val="num" w:pos="720"/>
        </w:tabs>
        <w:spacing w:before="0" w:beforeAutospacing="0" w:after="0" w:afterAutospacing="0"/>
        <w:ind w:left="720"/>
        <w:rPr>
          <w:rFonts w:ascii="Arial" w:hAnsi="Arial" w:cs="Arial"/>
          <w:sz w:val="22"/>
          <w:szCs w:val="22"/>
        </w:rPr>
      </w:pPr>
      <w:r w:rsidRPr="002359D8">
        <w:rPr>
          <w:rFonts w:ascii="Arial" w:hAnsi="Arial" w:cs="Arial"/>
        </w:rPr>
        <w:t>When required by student schedule</w:t>
      </w:r>
      <w:r w:rsidR="007E1A03" w:rsidRPr="002359D8">
        <w:rPr>
          <w:rFonts w:ascii="Arial" w:hAnsi="Arial" w:cs="Arial"/>
        </w:rPr>
        <w:t>s, CSB will provide healthy breakfast</w:t>
      </w:r>
      <w:r w:rsidR="00BB6DCE">
        <w:rPr>
          <w:rFonts w:ascii="Arial" w:hAnsi="Arial" w:cs="Arial"/>
        </w:rPr>
        <w:t xml:space="preserve"> </w:t>
      </w:r>
      <w:r w:rsidR="007E1A03" w:rsidRPr="002359D8">
        <w:rPr>
          <w:rFonts w:ascii="Arial" w:hAnsi="Arial" w:cs="Arial"/>
        </w:rPr>
        <w:t xml:space="preserve">for </w:t>
      </w:r>
      <w:r w:rsidRPr="002359D8">
        <w:rPr>
          <w:rFonts w:ascii="Arial" w:hAnsi="Arial" w:cs="Arial"/>
        </w:rPr>
        <w:t>students traveling off campus during early morning hours for</w:t>
      </w:r>
      <w:r w:rsidRPr="007E1A03">
        <w:rPr>
          <w:rFonts w:ascii="Arial" w:hAnsi="Arial" w:cs="Arial"/>
          <w:sz w:val="22"/>
          <w:szCs w:val="22"/>
        </w:rPr>
        <w:t xml:space="preserve"> vocational or educational purposes.</w:t>
      </w:r>
    </w:p>
    <w:p w:rsidR="004A7696" w:rsidRPr="002D0403" w:rsidRDefault="004A7696" w:rsidP="004A7696">
      <w:pPr>
        <w:pStyle w:val="NormalWeb"/>
        <w:spacing w:before="0" w:beforeAutospacing="0" w:after="0" w:afterAutospacing="0"/>
        <w:rPr>
          <w:rFonts w:ascii="Arial" w:hAnsi="Arial" w:cs="Arial"/>
          <w:b/>
          <w:sz w:val="22"/>
          <w:szCs w:val="22"/>
          <w:u w:val="single"/>
        </w:rPr>
      </w:pPr>
    </w:p>
    <w:p w:rsidR="0040420A" w:rsidRDefault="0040420A" w:rsidP="004A7696">
      <w:pPr>
        <w:pStyle w:val="NormalWeb"/>
        <w:spacing w:before="0" w:beforeAutospacing="0" w:after="0" w:afterAutospacing="0"/>
        <w:rPr>
          <w:rFonts w:ascii="Arial" w:hAnsi="Arial" w:cs="Arial"/>
          <w:b/>
        </w:rPr>
      </w:pPr>
      <w:r>
        <w:rPr>
          <w:rFonts w:ascii="Arial" w:hAnsi="Arial" w:cs="Arial"/>
          <w:b/>
        </w:rPr>
        <w:br w:type="page"/>
      </w:r>
    </w:p>
    <w:p w:rsidR="004A7696" w:rsidRPr="00CE4532" w:rsidRDefault="004A7696" w:rsidP="004A7696">
      <w:pPr>
        <w:pStyle w:val="NormalWeb"/>
        <w:spacing w:before="0" w:beforeAutospacing="0" w:after="0" w:afterAutospacing="0"/>
        <w:rPr>
          <w:rFonts w:ascii="Arial" w:hAnsi="Arial" w:cs="Arial"/>
        </w:rPr>
      </w:pPr>
      <w:r w:rsidRPr="00E535CE">
        <w:rPr>
          <w:rFonts w:ascii="Arial" w:hAnsi="Arial" w:cs="Arial"/>
          <w:b/>
        </w:rPr>
        <w:lastRenderedPageBreak/>
        <w:t>Meal Times and Scheduling</w:t>
      </w:r>
      <w:r w:rsidRPr="00CE4532">
        <w:rPr>
          <w:rFonts w:ascii="Arial" w:hAnsi="Arial" w:cs="Arial"/>
        </w:rPr>
        <w:t xml:space="preserve">.  </w:t>
      </w:r>
      <w:r w:rsidR="004102B5">
        <w:rPr>
          <w:rFonts w:ascii="Arial" w:hAnsi="Arial" w:cs="Arial"/>
        </w:rPr>
        <w:t>CSB</w:t>
      </w:r>
      <w:r w:rsidRPr="00CE4532">
        <w:rPr>
          <w:rFonts w:ascii="Arial" w:hAnsi="Arial" w:cs="Arial"/>
        </w:rPr>
        <w:t>:</w:t>
      </w:r>
      <w:r w:rsidRPr="00CE4532">
        <w:rPr>
          <w:rFonts w:ascii="Arial" w:hAnsi="Arial" w:cs="Arial"/>
        </w:rPr>
        <w:br/>
      </w:r>
    </w:p>
    <w:p w:rsidR="004A7696" w:rsidRPr="00CE4532" w:rsidRDefault="004A7696" w:rsidP="00E535CE">
      <w:pPr>
        <w:pStyle w:val="NormalWeb"/>
        <w:numPr>
          <w:ilvl w:val="0"/>
          <w:numId w:val="3"/>
        </w:numPr>
        <w:tabs>
          <w:tab w:val="clear" w:pos="1440"/>
          <w:tab w:val="num" w:pos="720"/>
        </w:tabs>
        <w:spacing w:before="0" w:beforeAutospacing="0" w:after="0" w:afterAutospacing="0"/>
        <w:ind w:left="720"/>
        <w:rPr>
          <w:rFonts w:ascii="Arial" w:hAnsi="Arial" w:cs="Arial"/>
        </w:rPr>
      </w:pPr>
      <w:r w:rsidRPr="00CE4532">
        <w:rPr>
          <w:rFonts w:ascii="Arial" w:hAnsi="Arial" w:cs="Arial"/>
        </w:rPr>
        <w:t>will provide students with at least 10 minutes to eat after sitting down for breakfast and 20 minutes after sitting down for lunch;</w:t>
      </w:r>
    </w:p>
    <w:p w:rsidR="004A7696" w:rsidRPr="00CE4532" w:rsidRDefault="004A7696" w:rsidP="00E535CE">
      <w:pPr>
        <w:pStyle w:val="NormalWeb"/>
        <w:spacing w:before="0" w:beforeAutospacing="0" w:after="0" w:afterAutospacing="0"/>
        <w:ind w:left="720"/>
        <w:rPr>
          <w:rFonts w:ascii="Arial" w:hAnsi="Arial" w:cs="Arial"/>
        </w:rPr>
      </w:pPr>
    </w:p>
    <w:p w:rsidR="00D10ECA" w:rsidRDefault="004A7696" w:rsidP="00E535CE">
      <w:pPr>
        <w:pStyle w:val="NormalWeb"/>
        <w:numPr>
          <w:ilvl w:val="0"/>
          <w:numId w:val="3"/>
        </w:numPr>
        <w:tabs>
          <w:tab w:val="clear" w:pos="1440"/>
          <w:tab w:val="num" w:pos="720"/>
        </w:tabs>
        <w:spacing w:before="0" w:beforeAutospacing="0" w:after="0" w:afterAutospacing="0"/>
        <w:ind w:left="720"/>
        <w:rPr>
          <w:rFonts w:ascii="Arial" w:hAnsi="Arial" w:cs="Arial"/>
        </w:rPr>
      </w:pPr>
      <w:r w:rsidRPr="00CE4532">
        <w:rPr>
          <w:rFonts w:ascii="Arial" w:hAnsi="Arial" w:cs="Arial"/>
        </w:rPr>
        <w:t xml:space="preserve">should schedule meal periods at appropriate times, </w:t>
      </w:r>
      <w:r w:rsidRPr="00E535CE">
        <w:rPr>
          <w:rFonts w:ascii="Arial" w:hAnsi="Arial" w:cs="Arial"/>
        </w:rPr>
        <w:t>e.g.,</w:t>
      </w:r>
      <w:r w:rsidRPr="00CE4532">
        <w:rPr>
          <w:rFonts w:ascii="Arial" w:hAnsi="Arial" w:cs="Arial"/>
        </w:rPr>
        <w:t xml:space="preserve"> lunch should be schedul</w:t>
      </w:r>
      <w:r w:rsidR="00D10ECA">
        <w:rPr>
          <w:rFonts w:ascii="Arial" w:hAnsi="Arial" w:cs="Arial"/>
        </w:rPr>
        <w:t>ed between 11 a.m. and 1 p.m.;</w:t>
      </w:r>
    </w:p>
    <w:p w:rsidR="00D10ECA" w:rsidRDefault="00D10ECA" w:rsidP="00E535CE">
      <w:pPr>
        <w:pStyle w:val="NormalWeb"/>
        <w:spacing w:before="0" w:beforeAutospacing="0" w:after="0" w:afterAutospacing="0"/>
        <w:ind w:left="720"/>
        <w:rPr>
          <w:rFonts w:ascii="Arial" w:hAnsi="Arial" w:cs="Arial"/>
        </w:rPr>
      </w:pPr>
    </w:p>
    <w:p w:rsidR="004A7696" w:rsidRPr="00CE4532" w:rsidRDefault="004A7696" w:rsidP="00E535CE">
      <w:pPr>
        <w:pStyle w:val="NormalWeb"/>
        <w:numPr>
          <w:ilvl w:val="0"/>
          <w:numId w:val="3"/>
        </w:numPr>
        <w:tabs>
          <w:tab w:val="clear" w:pos="1440"/>
          <w:tab w:val="num" w:pos="720"/>
        </w:tabs>
        <w:spacing w:before="0" w:beforeAutospacing="0" w:after="0" w:afterAutospacing="0"/>
        <w:ind w:left="720"/>
        <w:rPr>
          <w:rFonts w:ascii="Arial" w:hAnsi="Arial" w:cs="Arial"/>
        </w:rPr>
      </w:pPr>
      <w:r w:rsidRPr="00CE4532">
        <w:rPr>
          <w:rFonts w:ascii="Arial" w:hAnsi="Arial" w:cs="Arial"/>
        </w:rPr>
        <w:t>will schedule lunch periods to follow recess periods (in elementary schools);</w:t>
      </w:r>
      <w:r w:rsidRPr="00CE4532">
        <w:rPr>
          <w:rFonts w:ascii="Arial" w:hAnsi="Arial" w:cs="Arial"/>
        </w:rPr>
        <w:br/>
      </w:r>
    </w:p>
    <w:p w:rsidR="004A7696" w:rsidRPr="00CE4532" w:rsidRDefault="004A7696" w:rsidP="00E535CE">
      <w:pPr>
        <w:pStyle w:val="NormalWeb"/>
        <w:numPr>
          <w:ilvl w:val="0"/>
          <w:numId w:val="3"/>
        </w:numPr>
        <w:tabs>
          <w:tab w:val="clear" w:pos="1440"/>
          <w:tab w:val="num" w:pos="720"/>
        </w:tabs>
        <w:spacing w:before="0" w:beforeAutospacing="0" w:after="0" w:afterAutospacing="0"/>
        <w:ind w:left="720"/>
        <w:rPr>
          <w:rFonts w:ascii="Arial" w:hAnsi="Arial" w:cs="Arial"/>
        </w:rPr>
      </w:pPr>
      <w:r w:rsidRPr="00CE4532">
        <w:rPr>
          <w:rFonts w:ascii="Arial" w:hAnsi="Arial" w:cs="Arial"/>
        </w:rPr>
        <w:t>will provide students access to hand washing or hand sanitizing before they eat meals or snacks; and</w:t>
      </w:r>
      <w:r w:rsidRPr="00CE4532">
        <w:rPr>
          <w:rFonts w:ascii="Arial" w:hAnsi="Arial" w:cs="Arial"/>
        </w:rPr>
        <w:br/>
      </w:r>
    </w:p>
    <w:p w:rsidR="004A7696" w:rsidRDefault="00AA5EB5" w:rsidP="00E535CE">
      <w:pPr>
        <w:pStyle w:val="NormalWeb"/>
        <w:numPr>
          <w:ilvl w:val="0"/>
          <w:numId w:val="3"/>
        </w:numPr>
        <w:tabs>
          <w:tab w:val="clear" w:pos="1440"/>
          <w:tab w:val="num" w:pos="720"/>
        </w:tabs>
        <w:spacing w:before="0" w:beforeAutospacing="0" w:after="0" w:afterAutospacing="0"/>
        <w:ind w:left="720"/>
        <w:rPr>
          <w:rFonts w:ascii="Arial" w:hAnsi="Arial" w:cs="Arial"/>
        </w:rPr>
      </w:pPr>
      <w:r>
        <w:rPr>
          <w:rFonts w:ascii="Arial" w:hAnsi="Arial" w:cs="Arial"/>
        </w:rPr>
        <w:t>s</w:t>
      </w:r>
      <w:r w:rsidRPr="00CE4532">
        <w:rPr>
          <w:rFonts w:ascii="Arial" w:hAnsi="Arial" w:cs="Arial"/>
        </w:rPr>
        <w:t>hould</w:t>
      </w:r>
      <w:r w:rsidR="004A7696" w:rsidRPr="00CE4532">
        <w:rPr>
          <w:rFonts w:ascii="Arial" w:hAnsi="Arial" w:cs="Arial"/>
        </w:rPr>
        <w:t xml:space="preserve"> take reasonable steps to accommodate the tooth-brushing regimens of students with special oral health needs (</w:t>
      </w:r>
      <w:r w:rsidR="004A7696" w:rsidRPr="00E535CE">
        <w:rPr>
          <w:rFonts w:ascii="Arial" w:hAnsi="Arial" w:cs="Arial"/>
        </w:rPr>
        <w:t>e.g.,</w:t>
      </w:r>
      <w:r w:rsidR="004A7696" w:rsidRPr="00CE4532">
        <w:rPr>
          <w:rFonts w:ascii="Arial" w:hAnsi="Arial" w:cs="Arial"/>
        </w:rPr>
        <w:t xml:space="preserve"> orthodontia or high tooth decay risk).</w:t>
      </w:r>
    </w:p>
    <w:p w:rsidR="00D10ECA" w:rsidRDefault="00D10ECA" w:rsidP="00E535CE">
      <w:pPr>
        <w:pStyle w:val="NormalWeb"/>
        <w:spacing w:before="0" w:beforeAutospacing="0" w:after="0" w:afterAutospacing="0"/>
        <w:ind w:left="720"/>
        <w:rPr>
          <w:rFonts w:ascii="Arial" w:hAnsi="Arial" w:cs="Arial"/>
        </w:rPr>
      </w:pPr>
    </w:p>
    <w:p w:rsidR="004A7696" w:rsidRPr="0040420A" w:rsidRDefault="00D10ECA" w:rsidP="001A79EF">
      <w:pPr>
        <w:pStyle w:val="NormalWeb"/>
        <w:numPr>
          <w:ilvl w:val="0"/>
          <w:numId w:val="3"/>
        </w:numPr>
        <w:tabs>
          <w:tab w:val="clear" w:pos="1440"/>
          <w:tab w:val="num" w:pos="720"/>
        </w:tabs>
        <w:spacing w:before="0" w:beforeAutospacing="0" w:after="0" w:afterAutospacing="0"/>
        <w:ind w:left="720" w:right="720"/>
        <w:rPr>
          <w:rFonts w:ascii="Arial" w:hAnsi="Arial" w:cs="Arial"/>
          <w:b/>
          <w:u w:val="single"/>
        </w:rPr>
      </w:pPr>
      <w:r w:rsidRPr="0040420A">
        <w:rPr>
          <w:rFonts w:ascii="Arial" w:hAnsi="Arial" w:cs="Arial"/>
        </w:rPr>
        <w:t xml:space="preserve">CSB is committed to assisting students with special eating needs develop the independence and social skills necessary </w:t>
      </w:r>
      <w:r w:rsidR="007E1A03" w:rsidRPr="0040420A">
        <w:rPr>
          <w:rFonts w:ascii="Arial" w:hAnsi="Arial" w:cs="Arial"/>
        </w:rPr>
        <w:t>for</w:t>
      </w:r>
      <w:r w:rsidRPr="0040420A">
        <w:rPr>
          <w:rFonts w:ascii="Arial" w:hAnsi="Arial" w:cs="Arial"/>
        </w:rPr>
        <w:t xml:space="preserve"> consumption of healthy meals in family and social settings.  CSB’s dining hall will accommodate staff needs (such as </w:t>
      </w:r>
      <w:r w:rsidR="007E1A03" w:rsidRPr="0040420A">
        <w:rPr>
          <w:rFonts w:ascii="Arial" w:hAnsi="Arial" w:cs="Arial"/>
        </w:rPr>
        <w:t>occupational therapy</w:t>
      </w:r>
      <w:r w:rsidRPr="0040420A">
        <w:rPr>
          <w:rFonts w:ascii="Arial" w:hAnsi="Arial" w:cs="Arial"/>
        </w:rPr>
        <w:t xml:space="preserve"> interventions, modeling of behaviors, etc.) to assist those students with identified eating needs.</w:t>
      </w:r>
    </w:p>
    <w:p w:rsidR="004A7696" w:rsidRPr="00CE4532" w:rsidRDefault="004A7696" w:rsidP="004A7696">
      <w:pPr>
        <w:pStyle w:val="NormalWeb"/>
        <w:spacing w:before="0" w:beforeAutospacing="0" w:after="0" w:afterAutospacing="0"/>
        <w:ind w:right="720"/>
        <w:rPr>
          <w:rFonts w:ascii="Arial" w:hAnsi="Arial" w:cs="Arial"/>
          <w:b/>
          <w:u w:val="single"/>
        </w:rPr>
      </w:pPr>
    </w:p>
    <w:p w:rsidR="004A7696" w:rsidRPr="00CE4532" w:rsidRDefault="004A7696" w:rsidP="0040420A">
      <w:pPr>
        <w:rPr>
          <w:rFonts w:cs="Arial"/>
          <w:b/>
          <w:u w:val="single"/>
        </w:rPr>
      </w:pPr>
      <w:r w:rsidRPr="00E535CE">
        <w:rPr>
          <w:rFonts w:cs="Arial"/>
          <w:b/>
        </w:rPr>
        <w:t>Qualifications of School Food Service Staff</w:t>
      </w:r>
      <w:r w:rsidRPr="00CE4532">
        <w:rPr>
          <w:rFonts w:cs="Arial"/>
        </w:rPr>
        <w:t xml:space="preserve">.  Qualified nutrition professionals will administer the school meal programs.  As part of the </w:t>
      </w:r>
      <w:r w:rsidR="004102B5">
        <w:rPr>
          <w:rFonts w:cs="Arial"/>
        </w:rPr>
        <w:t>CSB</w:t>
      </w:r>
      <w:r w:rsidR="00457C47" w:rsidRPr="00CE4532">
        <w:rPr>
          <w:rFonts w:cs="Arial"/>
        </w:rPr>
        <w:t>’s</w:t>
      </w:r>
      <w:r w:rsidRPr="00CE4532">
        <w:rPr>
          <w:rFonts w:cs="Arial"/>
        </w:rPr>
        <w:t xml:space="preserve"> responsibility to operate a food service program, we will provide continuing professional development for all nutrition professionals in schools.  Staff development programs should include appropriate certification and/or training programs for child nutrition directors, school nutrition managers, and cafeteria workers, according to their levels of responsibility.</w:t>
      </w:r>
    </w:p>
    <w:p w:rsidR="004A7696" w:rsidRPr="00CE4532" w:rsidRDefault="004A7696" w:rsidP="004A7696">
      <w:pPr>
        <w:pStyle w:val="NormalWeb"/>
        <w:spacing w:before="0" w:beforeAutospacing="0" w:after="0" w:afterAutospacing="0"/>
        <w:ind w:right="720"/>
        <w:rPr>
          <w:rFonts w:ascii="Arial" w:hAnsi="Arial" w:cs="Arial"/>
          <w:b/>
          <w:u w:val="single"/>
        </w:rPr>
      </w:pPr>
    </w:p>
    <w:p w:rsidR="004A7696" w:rsidRPr="002D0403" w:rsidRDefault="004A7696" w:rsidP="0040420A">
      <w:pPr>
        <w:rPr>
          <w:rFonts w:cs="Arial"/>
          <w:b/>
          <w:sz w:val="22"/>
          <w:szCs w:val="22"/>
          <w:u w:val="single"/>
        </w:rPr>
      </w:pPr>
      <w:r w:rsidRPr="00E535CE">
        <w:rPr>
          <w:rFonts w:cs="Arial"/>
          <w:b/>
        </w:rPr>
        <w:t>Sharing of Foods and Beverages</w:t>
      </w:r>
      <w:r w:rsidRPr="00CE4532">
        <w:rPr>
          <w:rFonts w:cs="Arial"/>
        </w:rPr>
        <w:t xml:space="preserve">. </w:t>
      </w:r>
      <w:r w:rsidRPr="00CE4532">
        <w:rPr>
          <w:rFonts w:cs="Arial"/>
          <w:b/>
        </w:rPr>
        <w:t xml:space="preserve"> </w:t>
      </w:r>
      <w:r w:rsidR="004102B5">
        <w:rPr>
          <w:rFonts w:cs="Arial"/>
        </w:rPr>
        <w:t>CSB</w:t>
      </w:r>
      <w:r w:rsidRPr="00CE4532">
        <w:rPr>
          <w:rFonts w:cs="Arial"/>
        </w:rPr>
        <w:t xml:space="preserve"> should discourage students from sharing their foods or beverages with one another during meal or snack times, given concerns about allergies and</w:t>
      </w:r>
      <w:r w:rsidRPr="00CE4532">
        <w:t xml:space="preserve"> </w:t>
      </w:r>
      <w:r w:rsidRPr="00CE4532">
        <w:rPr>
          <w:rFonts w:cs="Arial"/>
        </w:rPr>
        <w:t>other restrictions on some children’s diets.</w:t>
      </w:r>
    </w:p>
    <w:p w:rsidR="004A7696" w:rsidRDefault="004A7696" w:rsidP="004A7696">
      <w:pPr>
        <w:pStyle w:val="NormalWeb"/>
        <w:spacing w:before="0" w:beforeAutospacing="0" w:after="0" w:afterAutospacing="0"/>
        <w:ind w:right="720"/>
        <w:rPr>
          <w:rFonts w:ascii="Arial" w:hAnsi="Arial" w:cs="Arial"/>
          <w:b/>
          <w:sz w:val="22"/>
          <w:szCs w:val="22"/>
          <w:u w:val="single"/>
        </w:rPr>
      </w:pPr>
    </w:p>
    <w:p w:rsidR="00E535CE" w:rsidRDefault="004A7696" w:rsidP="0040420A">
      <w:pPr>
        <w:pStyle w:val="NormalWeb"/>
        <w:spacing w:before="0" w:beforeAutospacing="0" w:after="0" w:afterAutospacing="0"/>
        <w:rPr>
          <w:rFonts w:ascii="Arial" w:hAnsi="Arial" w:cs="Arial"/>
          <w:b/>
        </w:rPr>
      </w:pPr>
      <w:r w:rsidRPr="00C038BE">
        <w:rPr>
          <w:rFonts w:ascii="Arial" w:hAnsi="Arial" w:cs="Arial"/>
          <w:b/>
        </w:rPr>
        <w:t xml:space="preserve">Foods and Beverages </w:t>
      </w:r>
      <w:r w:rsidR="008623E5">
        <w:rPr>
          <w:rFonts w:ascii="Arial" w:hAnsi="Arial" w:cs="Arial"/>
          <w:b/>
        </w:rPr>
        <w:t>s</w:t>
      </w:r>
      <w:r w:rsidRPr="00C038BE">
        <w:rPr>
          <w:rFonts w:ascii="Arial" w:hAnsi="Arial" w:cs="Arial"/>
          <w:b/>
        </w:rPr>
        <w:t xml:space="preserve">old </w:t>
      </w:r>
      <w:r w:rsidR="00D42CD2" w:rsidRPr="00C038BE">
        <w:rPr>
          <w:rFonts w:ascii="Arial" w:hAnsi="Arial" w:cs="Arial"/>
          <w:b/>
        </w:rPr>
        <w:t>individually</w:t>
      </w:r>
      <w:r w:rsidR="00457C47">
        <w:rPr>
          <w:rFonts w:ascii="Arial" w:hAnsi="Arial" w:cs="Arial"/>
          <w:b/>
        </w:rPr>
        <w:t xml:space="preserve"> by vending machines, fundraisers and organizations &amp; clubs during school hours.</w:t>
      </w:r>
    </w:p>
    <w:p w:rsidR="0040420A" w:rsidRDefault="0040420A" w:rsidP="0040420A">
      <w:pPr>
        <w:pStyle w:val="NormalWeb"/>
        <w:spacing w:before="0" w:beforeAutospacing="0" w:after="0" w:afterAutospacing="0"/>
      </w:pPr>
    </w:p>
    <w:p w:rsidR="004A7696" w:rsidRPr="0040420A" w:rsidRDefault="004A7696" w:rsidP="00AB7C7C">
      <w:pPr>
        <w:pStyle w:val="Heading5"/>
        <w:rPr>
          <w:sz w:val="24"/>
          <w:szCs w:val="24"/>
        </w:rPr>
      </w:pPr>
      <w:r w:rsidRPr="00E535CE">
        <w:t>Beverages</w:t>
      </w:r>
      <w:r w:rsidRPr="0040420A">
        <w:rPr>
          <w:sz w:val="24"/>
          <w:szCs w:val="24"/>
        </w:rPr>
        <w:br/>
      </w:r>
    </w:p>
    <w:p w:rsidR="004A7696" w:rsidRPr="00ED2CF4" w:rsidRDefault="004A7696" w:rsidP="00ED2CF4">
      <w:pPr>
        <w:pStyle w:val="NormalWeb"/>
        <w:numPr>
          <w:ilvl w:val="0"/>
          <w:numId w:val="3"/>
        </w:numPr>
        <w:tabs>
          <w:tab w:val="clear" w:pos="1440"/>
          <w:tab w:val="num" w:pos="720"/>
        </w:tabs>
        <w:spacing w:before="0" w:beforeAutospacing="0" w:after="0" w:afterAutospacing="0"/>
        <w:ind w:left="720"/>
        <w:rPr>
          <w:rFonts w:ascii="Arial" w:hAnsi="Arial" w:cs="Arial"/>
        </w:rPr>
      </w:pPr>
      <w:r w:rsidRPr="00ED2CF4">
        <w:rPr>
          <w:rFonts w:ascii="Arial" w:hAnsi="Arial" w:cs="Arial"/>
          <w:b/>
        </w:rPr>
        <w:t>Allowed</w:t>
      </w:r>
      <w:r w:rsidRPr="00CE4532">
        <w:rPr>
          <w:rFonts w:ascii="Arial" w:hAnsi="Arial" w:cs="Arial"/>
        </w:rPr>
        <w:t>:  water or seltzer water</w:t>
      </w:r>
      <w:r w:rsidRPr="00ED2CF4">
        <w:footnoteReference w:id="4"/>
      </w:r>
      <w:r w:rsidRPr="00CE4532">
        <w:rPr>
          <w:rFonts w:ascii="Arial" w:hAnsi="Arial" w:cs="Arial"/>
        </w:rPr>
        <w:t xml:space="preserve"> without added caloric sweeteners; fruit and vegetable juices and fruit-based drinks that contain at least 50% fruit juice and that do not contain additional caloric sweeteners; unflavored or flavored low-fat or fat-free fluid milk and nutritionally-equivalent nondairy beverages (to be defined </w:t>
      </w:r>
      <w:r w:rsidRPr="00CE4532">
        <w:rPr>
          <w:rFonts w:ascii="Arial" w:hAnsi="Arial" w:cs="Arial"/>
        </w:rPr>
        <w:lastRenderedPageBreak/>
        <w:t>by USDA);</w:t>
      </w:r>
      <w:r w:rsidRPr="00CE4532">
        <w:rPr>
          <w:rFonts w:ascii="Arial" w:hAnsi="Arial" w:cs="Arial"/>
        </w:rPr>
        <w:br/>
      </w:r>
    </w:p>
    <w:p w:rsidR="004A7696" w:rsidRPr="00CE4532" w:rsidRDefault="004A7696" w:rsidP="00ED2CF4">
      <w:pPr>
        <w:pStyle w:val="NormalWeb"/>
        <w:numPr>
          <w:ilvl w:val="0"/>
          <w:numId w:val="3"/>
        </w:numPr>
        <w:tabs>
          <w:tab w:val="clear" w:pos="1440"/>
          <w:tab w:val="num" w:pos="720"/>
        </w:tabs>
        <w:spacing w:before="0" w:beforeAutospacing="0" w:after="0" w:afterAutospacing="0"/>
        <w:ind w:left="720"/>
        <w:rPr>
          <w:rFonts w:ascii="Arial" w:hAnsi="Arial" w:cs="Arial"/>
          <w:iCs/>
        </w:rPr>
      </w:pPr>
      <w:r w:rsidRPr="00ED2CF4">
        <w:rPr>
          <w:rFonts w:ascii="Arial" w:hAnsi="Arial" w:cs="Arial"/>
          <w:b/>
        </w:rPr>
        <w:t>Not allowed</w:t>
      </w:r>
      <w:r w:rsidRPr="00ED2CF4">
        <w:rPr>
          <w:rFonts w:ascii="Arial" w:hAnsi="Arial" w:cs="Arial"/>
        </w:rPr>
        <w:t>:  soft drinks containing caloric sweeteners; sports drinks; iced teas; fruit-based drinks that contain less than 50% real fruit juice or that contain additional caloric sweeteners; beverages containing caffeine, excluding low-fat or fat-free chocolate milk (which contain trivial amounts of caffeine).</w:t>
      </w:r>
      <w:r w:rsidRPr="00ED2CF4">
        <w:rPr>
          <w:rFonts w:ascii="Arial" w:hAnsi="Arial" w:cs="Arial"/>
        </w:rPr>
        <w:br/>
      </w:r>
    </w:p>
    <w:p w:rsidR="004A7696" w:rsidRPr="00ED2CF4" w:rsidRDefault="004A7696" w:rsidP="00AB7C7C">
      <w:pPr>
        <w:pStyle w:val="Heading5"/>
        <w:rPr>
          <w:iCs/>
        </w:rPr>
      </w:pPr>
      <w:r w:rsidRPr="00ED2CF4">
        <w:t>Foods</w:t>
      </w:r>
      <w:r w:rsidRPr="00ED2CF4">
        <w:br/>
      </w:r>
    </w:p>
    <w:p w:rsidR="004A7696" w:rsidRPr="00CE4532" w:rsidRDefault="004A7696" w:rsidP="00331149">
      <w:pPr>
        <w:pStyle w:val="NormalWeb"/>
        <w:numPr>
          <w:ilvl w:val="0"/>
          <w:numId w:val="3"/>
        </w:numPr>
        <w:tabs>
          <w:tab w:val="clear" w:pos="1440"/>
        </w:tabs>
        <w:spacing w:before="0" w:beforeAutospacing="0" w:after="0" w:afterAutospacing="0"/>
        <w:ind w:left="720"/>
        <w:rPr>
          <w:rFonts w:ascii="Arial" w:hAnsi="Arial" w:cs="Arial"/>
        </w:rPr>
      </w:pPr>
      <w:r w:rsidRPr="001B76A2">
        <w:rPr>
          <w:rFonts w:ascii="Arial" w:hAnsi="Arial" w:cs="Arial"/>
        </w:rPr>
        <w:t>A food item sold individually:</w:t>
      </w:r>
      <w:r w:rsidRPr="001B76A2">
        <w:rPr>
          <w:rFonts w:ascii="Arial" w:hAnsi="Arial" w:cs="Arial"/>
        </w:rPr>
        <w:br/>
      </w:r>
    </w:p>
    <w:p w:rsidR="001B76A2" w:rsidRDefault="004A7696" w:rsidP="00331149">
      <w:pPr>
        <w:pStyle w:val="NormalWeb"/>
        <w:numPr>
          <w:ilvl w:val="1"/>
          <w:numId w:val="3"/>
        </w:numPr>
        <w:tabs>
          <w:tab w:val="clear" w:pos="2160"/>
        </w:tabs>
        <w:spacing w:before="0" w:beforeAutospacing="0" w:after="0" w:afterAutospacing="0"/>
        <w:ind w:left="1080"/>
        <w:rPr>
          <w:rFonts w:ascii="Arial" w:hAnsi="Arial" w:cs="Arial"/>
        </w:rPr>
      </w:pPr>
      <w:r w:rsidRPr="001B76A2">
        <w:rPr>
          <w:rFonts w:ascii="Arial" w:hAnsi="Arial" w:cs="Arial"/>
        </w:rPr>
        <w:t>will have no more than 35% of its calories from fat (excluding nuts, seeds, peanut butter, and other nut butters) and 10% of its calories from saturated and trans fat combined;</w:t>
      </w:r>
    </w:p>
    <w:p w:rsidR="004A7696" w:rsidRDefault="004A7696" w:rsidP="00331149">
      <w:pPr>
        <w:pStyle w:val="NormalWeb"/>
        <w:numPr>
          <w:ilvl w:val="1"/>
          <w:numId w:val="3"/>
        </w:numPr>
        <w:tabs>
          <w:tab w:val="clear" w:pos="2160"/>
        </w:tabs>
        <w:spacing w:before="0" w:beforeAutospacing="0" w:after="0" w:afterAutospacing="0"/>
        <w:ind w:left="1080"/>
        <w:rPr>
          <w:rFonts w:ascii="Arial" w:hAnsi="Arial" w:cs="Arial"/>
        </w:rPr>
      </w:pPr>
      <w:r w:rsidRPr="001B76A2">
        <w:rPr>
          <w:rFonts w:ascii="Arial" w:hAnsi="Arial" w:cs="Arial"/>
        </w:rPr>
        <w:t>will have no more than 35% of its weight from added sugars;</w:t>
      </w:r>
      <w:r w:rsidRPr="001B76A2">
        <w:rPr>
          <w:rFonts w:ascii="Arial" w:hAnsi="Arial" w:cs="Arial"/>
        </w:rPr>
        <w:footnoteReference w:id="5"/>
      </w:r>
    </w:p>
    <w:p w:rsidR="004A7696" w:rsidRPr="00ED2CF4" w:rsidRDefault="004A7696" w:rsidP="00331149">
      <w:pPr>
        <w:pStyle w:val="NormalWeb"/>
        <w:numPr>
          <w:ilvl w:val="1"/>
          <w:numId w:val="3"/>
        </w:numPr>
        <w:tabs>
          <w:tab w:val="clear" w:pos="2160"/>
        </w:tabs>
        <w:spacing w:before="0" w:beforeAutospacing="0" w:after="0" w:afterAutospacing="0"/>
        <w:ind w:left="1080"/>
        <w:rPr>
          <w:rFonts w:ascii="Arial" w:hAnsi="Arial" w:cs="Arial"/>
        </w:rPr>
      </w:pPr>
      <w:r w:rsidRPr="00ED2CF4">
        <w:rPr>
          <w:rFonts w:ascii="Arial" w:hAnsi="Arial" w:cs="Arial"/>
        </w:rPr>
        <w:t xml:space="preserve">will contain no more than 230 mg of sodium per serving for chips, cereals, crackers, French fries, baked goods, and other snack items; will contain no more than 480 mg of sodium per serving for pastas, meats, and soups; and will contain no more than 600 mg of sodium for pizza, sandwiches, and main dishes. </w:t>
      </w:r>
      <w:r w:rsidRPr="00ED2CF4">
        <w:rPr>
          <w:rFonts w:ascii="Arial" w:hAnsi="Arial" w:cs="Arial"/>
        </w:rPr>
        <w:br/>
      </w:r>
    </w:p>
    <w:p w:rsidR="004A7696" w:rsidRPr="001B76A2" w:rsidRDefault="004A7696" w:rsidP="00331149">
      <w:pPr>
        <w:pStyle w:val="NormalWeb"/>
        <w:numPr>
          <w:ilvl w:val="0"/>
          <w:numId w:val="3"/>
        </w:numPr>
        <w:tabs>
          <w:tab w:val="clear" w:pos="1440"/>
        </w:tabs>
        <w:spacing w:before="0" w:beforeAutospacing="0" w:after="0" w:afterAutospacing="0"/>
        <w:ind w:left="720"/>
        <w:rPr>
          <w:rFonts w:ascii="Arial" w:hAnsi="Arial" w:cs="Arial"/>
        </w:rPr>
      </w:pPr>
      <w:r w:rsidRPr="00CE4532">
        <w:rPr>
          <w:rFonts w:ascii="Arial" w:hAnsi="Arial" w:cs="Arial"/>
        </w:rPr>
        <w:t xml:space="preserve">A choice of at least two fruits and/or non-fried vegetables will be </w:t>
      </w:r>
      <w:r w:rsidR="006F759E">
        <w:rPr>
          <w:rFonts w:ascii="Arial" w:hAnsi="Arial" w:cs="Arial"/>
        </w:rPr>
        <w:t>provided</w:t>
      </w:r>
      <w:r w:rsidRPr="00CE4532">
        <w:rPr>
          <w:rFonts w:ascii="Arial" w:hAnsi="Arial" w:cs="Arial"/>
        </w:rPr>
        <w:t xml:space="preserve"> at any location on the school site where foods are sold.  Such items could include, but are not limited to, fresh fruits and vegetables; 100% fruit or vegetable juice; fruit-based drinks that are at least 50% fruit juice and that do not contain additional caloric sweeteners; cooked, dried, or canned fruits (canned in fruit juice or light syrup); and cooked, dried, or canned vegetables (that meet the above fat and sodium guidelines).</w:t>
      </w:r>
      <w:r w:rsidRPr="001B76A2">
        <w:footnoteReference w:id="6"/>
      </w:r>
      <w:r w:rsidRPr="001B76A2">
        <w:rPr>
          <w:sz w:val="22"/>
          <w:szCs w:val="22"/>
        </w:rPr>
        <w:br/>
      </w:r>
    </w:p>
    <w:p w:rsidR="004A7696" w:rsidRPr="00AB7C7C" w:rsidRDefault="004A7696" w:rsidP="00AB7C7C">
      <w:pPr>
        <w:pStyle w:val="Heading6"/>
      </w:pPr>
      <w:r w:rsidRPr="00AB7C7C">
        <w:t>Portion Sizes:</w:t>
      </w:r>
    </w:p>
    <w:p w:rsidR="004A7696" w:rsidRPr="00CE4532" w:rsidRDefault="004A7696" w:rsidP="00331149">
      <w:pPr>
        <w:pStyle w:val="NormalWeb"/>
        <w:numPr>
          <w:ilvl w:val="0"/>
          <w:numId w:val="1"/>
        </w:numPr>
        <w:tabs>
          <w:tab w:val="clear" w:pos="1440"/>
        </w:tabs>
        <w:ind w:left="810" w:right="720"/>
        <w:rPr>
          <w:rFonts w:ascii="Arial" w:hAnsi="Arial" w:cs="Arial"/>
        </w:rPr>
      </w:pPr>
      <w:r w:rsidRPr="00CE4532">
        <w:rPr>
          <w:rFonts w:ascii="Arial" w:hAnsi="Arial" w:cs="Arial"/>
        </w:rPr>
        <w:t xml:space="preserve">Limit portion sizes of foods and beverages sold individually </w:t>
      </w:r>
      <w:r w:rsidR="006F759E">
        <w:rPr>
          <w:rFonts w:ascii="Arial" w:hAnsi="Arial" w:cs="Arial"/>
        </w:rPr>
        <w:t xml:space="preserve">from snack bars </w:t>
      </w:r>
      <w:r w:rsidRPr="00CE4532">
        <w:rPr>
          <w:rFonts w:ascii="Arial" w:hAnsi="Arial" w:cs="Arial"/>
        </w:rPr>
        <w:t>to those listed below:</w:t>
      </w:r>
      <w:r w:rsidRPr="00CE4532">
        <w:rPr>
          <w:rFonts w:ascii="Arial" w:hAnsi="Arial" w:cs="Arial"/>
        </w:rPr>
        <w:br/>
      </w:r>
    </w:p>
    <w:p w:rsidR="004A7696" w:rsidRPr="00CE4532" w:rsidRDefault="004A7696" w:rsidP="00331149">
      <w:pPr>
        <w:numPr>
          <w:ilvl w:val="1"/>
          <w:numId w:val="1"/>
        </w:numPr>
        <w:tabs>
          <w:tab w:val="clear" w:pos="2160"/>
        </w:tabs>
        <w:autoSpaceDE w:val="0"/>
        <w:autoSpaceDN w:val="0"/>
        <w:adjustRightInd w:val="0"/>
        <w:ind w:left="1080"/>
        <w:rPr>
          <w:rFonts w:cs="Arial"/>
          <w:iCs/>
        </w:rPr>
      </w:pPr>
      <w:r w:rsidRPr="00CE4532">
        <w:rPr>
          <w:rFonts w:cs="Arial"/>
          <w:iCs/>
        </w:rPr>
        <w:t>One and one-quarter ounces for chips, crackers, popcorn, cereal, trail mix, nuts, seeds, dried fruit, or jerky;</w:t>
      </w:r>
      <w:r w:rsidRPr="00CE4532">
        <w:rPr>
          <w:rFonts w:cs="Arial"/>
          <w:iCs/>
        </w:rPr>
        <w:br/>
      </w:r>
    </w:p>
    <w:p w:rsidR="004A7696" w:rsidRPr="00CE4532" w:rsidRDefault="004A7696" w:rsidP="00331149">
      <w:pPr>
        <w:numPr>
          <w:ilvl w:val="1"/>
          <w:numId w:val="1"/>
        </w:numPr>
        <w:tabs>
          <w:tab w:val="clear" w:pos="2160"/>
        </w:tabs>
        <w:autoSpaceDE w:val="0"/>
        <w:autoSpaceDN w:val="0"/>
        <w:adjustRightInd w:val="0"/>
        <w:ind w:left="1080"/>
        <w:rPr>
          <w:rFonts w:cs="Arial"/>
          <w:iCs/>
        </w:rPr>
      </w:pPr>
      <w:r w:rsidRPr="00CE4532">
        <w:rPr>
          <w:rFonts w:cs="Arial"/>
          <w:iCs/>
        </w:rPr>
        <w:t>One ounce for cookies;</w:t>
      </w:r>
      <w:r w:rsidRPr="00CE4532">
        <w:rPr>
          <w:rFonts w:cs="Arial"/>
          <w:iCs/>
        </w:rPr>
        <w:br/>
      </w:r>
    </w:p>
    <w:p w:rsidR="004A7696" w:rsidRPr="00CE4532" w:rsidRDefault="004A7696" w:rsidP="00331149">
      <w:pPr>
        <w:numPr>
          <w:ilvl w:val="1"/>
          <w:numId w:val="1"/>
        </w:numPr>
        <w:tabs>
          <w:tab w:val="clear" w:pos="2160"/>
        </w:tabs>
        <w:autoSpaceDE w:val="0"/>
        <w:autoSpaceDN w:val="0"/>
        <w:adjustRightInd w:val="0"/>
        <w:ind w:left="1080"/>
        <w:rPr>
          <w:rFonts w:cs="Arial"/>
          <w:iCs/>
        </w:rPr>
      </w:pPr>
      <w:r w:rsidRPr="00CE4532">
        <w:rPr>
          <w:rFonts w:cs="Arial"/>
          <w:iCs/>
        </w:rPr>
        <w:t>Two ounces for cereal bars, granola bars, pastries, muffins, doughnuts, bagels, and other bakery items;</w:t>
      </w:r>
      <w:r w:rsidRPr="00CE4532">
        <w:rPr>
          <w:rFonts w:cs="Arial"/>
          <w:iCs/>
        </w:rPr>
        <w:br/>
      </w:r>
    </w:p>
    <w:p w:rsidR="004A7696" w:rsidRPr="008623E5" w:rsidRDefault="004A7696" w:rsidP="00331149">
      <w:pPr>
        <w:numPr>
          <w:ilvl w:val="1"/>
          <w:numId w:val="1"/>
        </w:numPr>
        <w:tabs>
          <w:tab w:val="clear" w:pos="2160"/>
        </w:tabs>
        <w:autoSpaceDE w:val="0"/>
        <w:autoSpaceDN w:val="0"/>
        <w:adjustRightInd w:val="0"/>
        <w:ind w:left="1080"/>
        <w:rPr>
          <w:rFonts w:cs="Arial"/>
          <w:iCs/>
        </w:rPr>
      </w:pPr>
      <w:r w:rsidRPr="008623E5">
        <w:rPr>
          <w:rFonts w:cs="Arial"/>
          <w:iCs/>
        </w:rPr>
        <w:lastRenderedPageBreak/>
        <w:t>Four fluid ounces for frozen desserts, including, but not limited to, low-fat or fat-free ice cream;</w:t>
      </w:r>
      <w:r w:rsidRPr="008623E5">
        <w:rPr>
          <w:rFonts w:cs="Arial"/>
          <w:iCs/>
        </w:rPr>
        <w:br/>
      </w:r>
    </w:p>
    <w:p w:rsidR="004A7696" w:rsidRPr="008623E5" w:rsidRDefault="004A7696" w:rsidP="00331149">
      <w:pPr>
        <w:numPr>
          <w:ilvl w:val="1"/>
          <w:numId w:val="1"/>
        </w:numPr>
        <w:tabs>
          <w:tab w:val="clear" w:pos="2160"/>
        </w:tabs>
        <w:autoSpaceDE w:val="0"/>
        <w:autoSpaceDN w:val="0"/>
        <w:adjustRightInd w:val="0"/>
        <w:ind w:left="1080"/>
        <w:rPr>
          <w:rFonts w:cs="Arial"/>
          <w:iCs/>
        </w:rPr>
      </w:pPr>
      <w:r w:rsidRPr="008623E5">
        <w:rPr>
          <w:rFonts w:cs="Arial"/>
          <w:iCs/>
        </w:rPr>
        <w:t>Eight ounces for non-frozen yogurt;</w:t>
      </w:r>
      <w:r w:rsidRPr="008623E5">
        <w:rPr>
          <w:rFonts w:cs="Arial"/>
          <w:iCs/>
        </w:rPr>
        <w:br/>
      </w:r>
    </w:p>
    <w:p w:rsidR="004A7696" w:rsidRPr="006F759E" w:rsidRDefault="004A7696" w:rsidP="00331149">
      <w:pPr>
        <w:numPr>
          <w:ilvl w:val="1"/>
          <w:numId w:val="1"/>
        </w:numPr>
        <w:tabs>
          <w:tab w:val="clear" w:pos="2160"/>
        </w:tabs>
        <w:autoSpaceDE w:val="0"/>
        <w:autoSpaceDN w:val="0"/>
        <w:adjustRightInd w:val="0"/>
        <w:ind w:left="1080"/>
        <w:rPr>
          <w:rFonts w:cs="Arial"/>
          <w:iCs/>
        </w:rPr>
      </w:pPr>
      <w:r w:rsidRPr="008623E5">
        <w:t>Twelve fluid ounces for beverages, excluding water; and</w:t>
      </w:r>
    </w:p>
    <w:p w:rsidR="004A7696" w:rsidRPr="002D0403" w:rsidRDefault="004A7696" w:rsidP="004A7696">
      <w:pPr>
        <w:rPr>
          <w:rFonts w:cs="Arial"/>
          <w:b/>
          <w:sz w:val="22"/>
          <w:szCs w:val="22"/>
          <w:u w:val="single"/>
        </w:rPr>
      </w:pPr>
    </w:p>
    <w:p w:rsidR="004A7696" w:rsidRPr="00CE4532" w:rsidRDefault="004A7696" w:rsidP="004A7696">
      <w:r w:rsidRPr="00A0576B">
        <w:rPr>
          <w:rFonts w:cs="Arial"/>
          <w:b/>
        </w:rPr>
        <w:t>Fundraising Activities</w:t>
      </w:r>
      <w:r w:rsidRPr="00CE4532">
        <w:rPr>
          <w:rFonts w:cs="Arial"/>
        </w:rPr>
        <w:t>.  To support children’s health and school nutrition-education efforts, school fundraising activities will not involve food or will use only foods that meet the above nutrition and portion size standards for foods and beverages sold individually</w:t>
      </w:r>
      <w:r w:rsidR="00EE76BB" w:rsidRPr="00CE4532">
        <w:rPr>
          <w:rFonts w:cs="Arial"/>
        </w:rPr>
        <w:t xml:space="preserve"> during school hours</w:t>
      </w:r>
      <w:r w:rsidRPr="00CE4532">
        <w:rPr>
          <w:rFonts w:cs="Arial"/>
        </w:rPr>
        <w:t xml:space="preserve">.  </w:t>
      </w:r>
      <w:r w:rsidR="004102B5">
        <w:rPr>
          <w:rFonts w:cs="Arial"/>
        </w:rPr>
        <w:t>CSB</w:t>
      </w:r>
      <w:r w:rsidRPr="00CE4532">
        <w:rPr>
          <w:rFonts w:cs="Arial"/>
        </w:rPr>
        <w:t xml:space="preserve"> will encourage fundraising activities that promote physical activity.  </w:t>
      </w:r>
      <w:r w:rsidR="004102B5">
        <w:rPr>
          <w:rFonts w:cs="Arial"/>
        </w:rPr>
        <w:t>CSB</w:t>
      </w:r>
      <w:r w:rsidR="00EE76BB" w:rsidRPr="00CE4532">
        <w:rPr>
          <w:rFonts w:cs="Arial"/>
        </w:rPr>
        <w:t xml:space="preserve"> </w:t>
      </w:r>
      <w:r w:rsidRPr="00CE4532">
        <w:rPr>
          <w:rFonts w:cs="Arial"/>
        </w:rPr>
        <w:t>will make available a list of ideas for acceptable fundraising activities.</w:t>
      </w:r>
    </w:p>
    <w:p w:rsidR="004A7696" w:rsidRPr="00CE4532" w:rsidRDefault="004A7696" w:rsidP="004A7696">
      <w:pPr>
        <w:rPr>
          <w:rFonts w:cs="Arial"/>
          <w:b/>
          <w:u w:val="single"/>
        </w:rPr>
      </w:pPr>
    </w:p>
    <w:p w:rsidR="004A7696" w:rsidRPr="002D0403" w:rsidRDefault="004A7696" w:rsidP="004A7696">
      <w:pPr>
        <w:rPr>
          <w:rFonts w:cs="Arial"/>
          <w:b/>
          <w:sz w:val="22"/>
          <w:szCs w:val="22"/>
          <w:u w:val="single"/>
        </w:rPr>
      </w:pPr>
      <w:r w:rsidRPr="00A0576B">
        <w:rPr>
          <w:rFonts w:cs="Arial"/>
          <w:b/>
        </w:rPr>
        <w:t>Snacks</w:t>
      </w:r>
      <w:r w:rsidRPr="00CE4532">
        <w:rPr>
          <w:rFonts w:cs="Arial"/>
        </w:rPr>
        <w:t>.  Snacks served during the school day or in after-school care will make a positive contribution to children’s diets and health, with an emphasis on serving fruits and vegetables as the primary snac</w:t>
      </w:r>
      <w:r w:rsidR="006F759E">
        <w:rPr>
          <w:rFonts w:cs="Arial"/>
        </w:rPr>
        <w:t>ks and juice, milk and water</w:t>
      </w:r>
      <w:r w:rsidRPr="00CE4532">
        <w:rPr>
          <w:rFonts w:cs="Arial"/>
        </w:rPr>
        <w:t xml:space="preserve"> as the primary beverage.  </w:t>
      </w:r>
      <w:r w:rsidR="004102B5">
        <w:rPr>
          <w:rFonts w:cs="Arial"/>
        </w:rPr>
        <w:t>CSB</w:t>
      </w:r>
      <w:r w:rsidRPr="00CE4532">
        <w:rPr>
          <w:rFonts w:cs="Arial"/>
        </w:rPr>
        <w:t xml:space="preserve"> will assess if and when to offer snacks based on timing of school meals, children’s nutritional needs, children’s ages, and other considerations.  The </w:t>
      </w:r>
      <w:r w:rsidR="004102B5">
        <w:rPr>
          <w:rFonts w:cs="Arial"/>
        </w:rPr>
        <w:t>CSB</w:t>
      </w:r>
      <w:r w:rsidRPr="00CE4532">
        <w:rPr>
          <w:rFonts w:cs="Arial"/>
        </w:rPr>
        <w:t xml:space="preserve"> will disseminate a list of healthful snack items </w:t>
      </w:r>
      <w:r w:rsidR="006F759E">
        <w:rPr>
          <w:rFonts w:cs="Arial"/>
        </w:rPr>
        <w:t xml:space="preserve">that are available </w:t>
      </w:r>
      <w:r w:rsidRPr="00CE4532">
        <w:rPr>
          <w:rFonts w:cs="Arial"/>
        </w:rPr>
        <w:t xml:space="preserve">to teachers, </w:t>
      </w:r>
      <w:r w:rsidR="0069161C" w:rsidRPr="00CE4532">
        <w:rPr>
          <w:rFonts w:cs="Arial"/>
        </w:rPr>
        <w:t>counselors</w:t>
      </w:r>
      <w:r w:rsidRPr="00CE4532">
        <w:rPr>
          <w:rFonts w:cs="Arial"/>
        </w:rPr>
        <w:t>, and parents.</w:t>
      </w:r>
      <w:r>
        <w:rPr>
          <w:rFonts w:cs="Arial"/>
          <w:sz w:val="22"/>
          <w:szCs w:val="22"/>
        </w:rPr>
        <w:br/>
      </w:r>
    </w:p>
    <w:p w:rsidR="004A7696" w:rsidRPr="00CE4532" w:rsidRDefault="004A7696" w:rsidP="004A7696">
      <w:pPr>
        <w:rPr>
          <w:rFonts w:cs="Arial"/>
        </w:rPr>
      </w:pPr>
      <w:r w:rsidRPr="00A0576B">
        <w:rPr>
          <w:rFonts w:cs="Arial"/>
          <w:b/>
        </w:rPr>
        <w:t>Rewards</w:t>
      </w:r>
      <w:r w:rsidRPr="00CE4532">
        <w:rPr>
          <w:rFonts w:cs="Arial"/>
        </w:rPr>
        <w:t xml:space="preserve">.  </w:t>
      </w:r>
      <w:r w:rsidR="004102B5">
        <w:rPr>
          <w:rFonts w:cs="Arial"/>
        </w:rPr>
        <w:t>CSB</w:t>
      </w:r>
      <w:r w:rsidRPr="00CE4532">
        <w:rPr>
          <w:rFonts w:cs="Arial"/>
        </w:rPr>
        <w:t xml:space="preserve"> will not use foods or beverages, especially those that do not meet the nutrition standards for foods and beverages sold individually (above), as rewards for academic performance or good behavior,</w:t>
      </w:r>
      <w:r w:rsidRPr="00CE4532">
        <w:rPr>
          <w:rStyle w:val="FootnoteReference"/>
          <w:rFonts w:cs="Arial"/>
        </w:rPr>
        <w:footnoteReference w:id="7"/>
      </w:r>
      <w:r w:rsidRPr="00CE4532">
        <w:rPr>
          <w:rFonts w:cs="Arial"/>
        </w:rPr>
        <w:t xml:space="preserve"> and will not withhold food or beverages (including food served through school meals) as a punishment</w:t>
      </w:r>
      <w:r w:rsidR="008623E5">
        <w:rPr>
          <w:rFonts w:cs="Arial"/>
        </w:rPr>
        <w:t xml:space="preserve"> </w:t>
      </w:r>
      <w:r w:rsidR="008623E5" w:rsidRPr="007E1A03">
        <w:rPr>
          <w:rFonts w:cs="Arial"/>
        </w:rPr>
        <w:t>unless specifically specified in a student’s IEP or behavior plan</w:t>
      </w:r>
      <w:r w:rsidRPr="00CE4532">
        <w:rPr>
          <w:rFonts w:cs="Arial"/>
        </w:rPr>
        <w:t>.</w:t>
      </w:r>
      <w:r w:rsidR="00D42CD2">
        <w:rPr>
          <w:rFonts w:cs="Arial"/>
        </w:rPr>
        <w:t xml:space="preserve"> Students are allowed to take a school trip to a restauran</w:t>
      </w:r>
      <w:r w:rsidR="008623E5">
        <w:rPr>
          <w:rFonts w:cs="Arial"/>
        </w:rPr>
        <w:t xml:space="preserve">t (healthy place preferred) for </w:t>
      </w:r>
      <w:r w:rsidR="00D42CD2">
        <w:rPr>
          <w:rFonts w:cs="Arial"/>
        </w:rPr>
        <w:t>academic/functions/meeting with their teacher, principal and other appropriate staff.</w:t>
      </w:r>
    </w:p>
    <w:p w:rsidR="004A7696" w:rsidRPr="00CE4532" w:rsidRDefault="004A7696" w:rsidP="004A7696">
      <w:pPr>
        <w:pStyle w:val="NormalWeb"/>
        <w:spacing w:before="0" w:beforeAutospacing="0" w:after="0" w:afterAutospacing="0"/>
        <w:rPr>
          <w:rFonts w:ascii="Arial" w:hAnsi="Arial" w:cs="Arial"/>
          <w:b/>
          <w:u w:val="single"/>
        </w:rPr>
      </w:pPr>
    </w:p>
    <w:p w:rsidR="00D42CD2" w:rsidRDefault="004A7696" w:rsidP="004A7696">
      <w:pPr>
        <w:pStyle w:val="NormalWeb"/>
        <w:spacing w:before="0" w:beforeAutospacing="0" w:after="0" w:afterAutospacing="0"/>
        <w:rPr>
          <w:rFonts w:ascii="Arial" w:hAnsi="Arial" w:cs="Arial"/>
          <w:sz w:val="22"/>
          <w:szCs w:val="22"/>
        </w:rPr>
      </w:pPr>
      <w:r w:rsidRPr="00A0576B">
        <w:rPr>
          <w:rFonts w:ascii="Arial" w:hAnsi="Arial" w:cs="Arial"/>
          <w:b/>
        </w:rPr>
        <w:t>Celebrations</w:t>
      </w:r>
      <w:r w:rsidRPr="00CE4532">
        <w:rPr>
          <w:rFonts w:ascii="Arial" w:hAnsi="Arial" w:cs="Arial"/>
        </w:rPr>
        <w:t xml:space="preserve">.  </w:t>
      </w:r>
      <w:r w:rsidR="004102B5">
        <w:rPr>
          <w:rFonts w:ascii="Arial" w:hAnsi="Arial" w:cs="Arial"/>
        </w:rPr>
        <w:t>CSB</w:t>
      </w:r>
      <w:r w:rsidR="007D7F69" w:rsidRPr="00CE4532">
        <w:rPr>
          <w:rFonts w:ascii="Arial" w:hAnsi="Arial" w:cs="Arial"/>
        </w:rPr>
        <w:t xml:space="preserve"> staff/Departments will halt the practice </w:t>
      </w:r>
      <w:r w:rsidR="006F759E">
        <w:rPr>
          <w:rFonts w:ascii="Arial" w:hAnsi="Arial" w:cs="Arial"/>
        </w:rPr>
        <w:t xml:space="preserve">of serving </w:t>
      </w:r>
      <w:r w:rsidR="007D7F69" w:rsidRPr="00CE4532">
        <w:rPr>
          <w:rFonts w:ascii="Arial" w:hAnsi="Arial" w:cs="Arial"/>
        </w:rPr>
        <w:t>food</w:t>
      </w:r>
      <w:r w:rsidR="008623E5">
        <w:rPr>
          <w:rFonts w:ascii="Arial" w:hAnsi="Arial" w:cs="Arial"/>
        </w:rPr>
        <w:t xml:space="preserve"> </w:t>
      </w:r>
      <w:r w:rsidR="008623E5" w:rsidRPr="007E1A03">
        <w:rPr>
          <w:rFonts w:ascii="Arial" w:hAnsi="Arial" w:cs="Arial"/>
        </w:rPr>
        <w:t>of dubious nutritional value</w:t>
      </w:r>
      <w:r w:rsidR="007D7F69" w:rsidRPr="007E1A03">
        <w:rPr>
          <w:rFonts w:ascii="Arial" w:hAnsi="Arial" w:cs="Arial"/>
        </w:rPr>
        <w:t xml:space="preserve"> </w:t>
      </w:r>
      <w:r w:rsidR="007D7F69" w:rsidRPr="00CE4532">
        <w:rPr>
          <w:rFonts w:ascii="Arial" w:hAnsi="Arial" w:cs="Arial"/>
        </w:rPr>
        <w:t>at school-hour functions such as birthday parties and celebrations such as Halloween and Valentine’s Day.</w:t>
      </w:r>
      <w:r w:rsidRPr="00CE4532">
        <w:rPr>
          <w:rFonts w:ascii="Arial" w:hAnsi="Arial" w:cs="Arial"/>
        </w:rPr>
        <w:t xml:space="preserve">  Each party should include no more than one food or beverage that does not meet nutrition standards for foods and beverages sold individually (above).  The</w:t>
      </w:r>
      <w:r w:rsidR="0069161C" w:rsidRPr="00CE4532">
        <w:rPr>
          <w:rFonts w:ascii="Arial" w:hAnsi="Arial" w:cs="Arial"/>
        </w:rPr>
        <w:t xml:space="preserve"> </w:t>
      </w:r>
      <w:r w:rsidR="004102B5">
        <w:rPr>
          <w:rFonts w:ascii="Arial" w:hAnsi="Arial" w:cs="Arial"/>
        </w:rPr>
        <w:t>CSB</w:t>
      </w:r>
      <w:r w:rsidRPr="00CE4532">
        <w:rPr>
          <w:rFonts w:ascii="Arial" w:hAnsi="Arial" w:cs="Arial"/>
        </w:rPr>
        <w:t xml:space="preserve"> will disseminate a list of healthy party ideas to parents and teachers</w:t>
      </w:r>
      <w:r w:rsidRPr="002D0403">
        <w:rPr>
          <w:rFonts w:ascii="Arial" w:hAnsi="Arial" w:cs="Arial"/>
          <w:sz w:val="22"/>
          <w:szCs w:val="22"/>
        </w:rPr>
        <w:t>.</w:t>
      </w:r>
    </w:p>
    <w:p w:rsidR="00D42CD2" w:rsidRDefault="00D42CD2" w:rsidP="004A7696">
      <w:pPr>
        <w:pStyle w:val="NormalWeb"/>
        <w:spacing w:before="0" w:beforeAutospacing="0" w:after="0" w:afterAutospacing="0"/>
        <w:rPr>
          <w:rFonts w:ascii="Arial" w:hAnsi="Arial" w:cs="Arial"/>
          <w:sz w:val="22"/>
          <w:szCs w:val="22"/>
        </w:rPr>
      </w:pPr>
    </w:p>
    <w:p w:rsidR="00D42CD2" w:rsidRPr="00D42CD2" w:rsidRDefault="00D42CD2" w:rsidP="00D42CD2">
      <w:pPr>
        <w:rPr>
          <w:rFonts w:cs="Arial"/>
          <w:bCs/>
        </w:rPr>
      </w:pPr>
      <w:r w:rsidRPr="00A0576B">
        <w:rPr>
          <w:rFonts w:cs="Arial"/>
          <w:b/>
        </w:rPr>
        <w:t>Take-Outs</w:t>
      </w:r>
      <w:r>
        <w:rPr>
          <w:rFonts w:cs="Arial"/>
          <w:bCs/>
        </w:rPr>
        <w:t xml:space="preserve">. </w:t>
      </w:r>
      <w:r w:rsidRPr="00D42CD2">
        <w:rPr>
          <w:rFonts w:cs="Arial"/>
          <w:bCs/>
        </w:rPr>
        <w:t>Students will not be allowed to bring fast food meals to school during lunch time. They must finish their off-campus meals before coming back to campus</w:t>
      </w:r>
      <w:r>
        <w:rPr>
          <w:rFonts w:cs="Arial"/>
          <w:bCs/>
        </w:rPr>
        <w:t xml:space="preserve">. </w:t>
      </w:r>
      <w:r w:rsidRPr="00D42CD2">
        <w:rPr>
          <w:rFonts w:cs="Arial"/>
        </w:rPr>
        <w:t>That includes take-outs</w:t>
      </w:r>
      <w:r w:rsidR="006F759E">
        <w:rPr>
          <w:rFonts w:cs="Arial"/>
        </w:rPr>
        <w:t xml:space="preserve"> or deliveries</w:t>
      </w:r>
      <w:r w:rsidRPr="00D42CD2">
        <w:rPr>
          <w:rFonts w:cs="Arial"/>
        </w:rPr>
        <w:t xml:space="preserve"> for friends or their children (by parents)</w:t>
      </w:r>
    </w:p>
    <w:p w:rsidR="004A7696" w:rsidRPr="002D0403" w:rsidRDefault="004A7696" w:rsidP="004A7696">
      <w:pPr>
        <w:pStyle w:val="NormalWeb"/>
        <w:spacing w:before="0" w:beforeAutospacing="0" w:after="0" w:afterAutospacing="0"/>
        <w:rPr>
          <w:rFonts w:ascii="Arial" w:hAnsi="Arial" w:cs="Arial"/>
          <w:b/>
          <w:sz w:val="22"/>
          <w:szCs w:val="22"/>
          <w:u w:val="single"/>
        </w:rPr>
      </w:pPr>
    </w:p>
    <w:p w:rsidR="004A7696" w:rsidRPr="00CE4532" w:rsidRDefault="004A7696" w:rsidP="004A7696">
      <w:pPr>
        <w:pStyle w:val="NormalWeb"/>
        <w:spacing w:before="0" w:beforeAutospacing="0" w:after="0" w:afterAutospacing="0"/>
        <w:rPr>
          <w:rFonts w:ascii="Arial" w:hAnsi="Arial" w:cs="Arial"/>
        </w:rPr>
      </w:pPr>
      <w:r w:rsidRPr="00A0576B">
        <w:rPr>
          <w:rFonts w:ascii="Arial" w:hAnsi="Arial" w:cs="Arial"/>
          <w:b/>
        </w:rPr>
        <w:t xml:space="preserve">School-sponsored Events </w:t>
      </w:r>
      <w:r w:rsidRPr="00A0576B">
        <w:rPr>
          <w:rFonts w:ascii="Arial" w:hAnsi="Arial" w:cs="Arial"/>
        </w:rPr>
        <w:t>(such as, but not limited to, athletic events, dances, or performances).</w:t>
      </w:r>
      <w:r w:rsidRPr="00CE4532">
        <w:rPr>
          <w:rFonts w:ascii="Arial" w:hAnsi="Arial" w:cs="Arial"/>
          <w:b/>
        </w:rPr>
        <w:t xml:space="preserve"> </w:t>
      </w:r>
      <w:r w:rsidR="004102B5">
        <w:rPr>
          <w:rFonts w:ascii="Arial" w:hAnsi="Arial" w:cs="Arial"/>
        </w:rPr>
        <w:t>CSB</w:t>
      </w:r>
      <w:r w:rsidR="007D7F69" w:rsidRPr="00CE4532">
        <w:rPr>
          <w:rFonts w:ascii="Arial" w:hAnsi="Arial" w:cs="Arial"/>
        </w:rPr>
        <w:t xml:space="preserve"> will exempt those school-sponsored events for the 2006-07 academic year from the Wellness Policy. </w:t>
      </w:r>
      <w:r w:rsidR="004102B5">
        <w:rPr>
          <w:rFonts w:ascii="Arial" w:hAnsi="Arial" w:cs="Arial"/>
        </w:rPr>
        <w:t>CSB</w:t>
      </w:r>
      <w:r w:rsidR="007D7F69" w:rsidRPr="00CE4532">
        <w:rPr>
          <w:rFonts w:ascii="Arial" w:hAnsi="Arial" w:cs="Arial"/>
        </w:rPr>
        <w:t xml:space="preserve"> will explore financial resources for organizations and clubs and review what methods need to be changed during the 2006-07 year. However, every organization and club will be strongly encouraged to minimize junk food and sugary beverages.</w:t>
      </w:r>
    </w:p>
    <w:p w:rsidR="004A7696" w:rsidRDefault="004A7696" w:rsidP="004A7696">
      <w:pPr>
        <w:pStyle w:val="NormalWeb"/>
        <w:spacing w:before="0" w:beforeAutospacing="0" w:after="0" w:afterAutospacing="0"/>
        <w:ind w:right="720"/>
        <w:rPr>
          <w:rFonts w:ascii="Arial" w:hAnsi="Arial" w:cs="Arial"/>
          <w:b/>
          <w:sz w:val="22"/>
          <w:szCs w:val="22"/>
          <w:u w:val="single"/>
        </w:rPr>
      </w:pPr>
    </w:p>
    <w:p w:rsidR="004A7696" w:rsidRPr="002D0403" w:rsidRDefault="004A7696" w:rsidP="004A7696">
      <w:pPr>
        <w:pStyle w:val="NormalWeb"/>
        <w:spacing w:before="0" w:beforeAutospacing="0" w:after="0" w:afterAutospacing="0"/>
        <w:ind w:right="720"/>
        <w:rPr>
          <w:rFonts w:ascii="Arial" w:hAnsi="Arial" w:cs="Arial"/>
          <w:b/>
          <w:sz w:val="22"/>
          <w:szCs w:val="22"/>
          <w:u w:val="single"/>
        </w:rPr>
      </w:pPr>
    </w:p>
    <w:p w:rsidR="004A7696" w:rsidRPr="0009595A" w:rsidRDefault="004A7696" w:rsidP="0086680F">
      <w:pPr>
        <w:pStyle w:val="Heading4"/>
      </w:pPr>
      <w:r w:rsidRPr="0009595A">
        <w:t>III.</w:t>
      </w:r>
      <w:r>
        <w:t xml:space="preserve"> </w:t>
      </w:r>
      <w:r w:rsidRPr="0009595A">
        <w:t xml:space="preserve">Nutrition and Physical Activity Promotion and </w:t>
      </w:r>
      <w:r>
        <w:t xml:space="preserve">Food </w:t>
      </w:r>
      <w:r w:rsidRPr="0009595A">
        <w:t>Marketing</w:t>
      </w:r>
    </w:p>
    <w:p w:rsidR="004A7696" w:rsidRPr="00204D83" w:rsidRDefault="004A7696" w:rsidP="004A7696">
      <w:pPr>
        <w:pStyle w:val="NormalWeb"/>
        <w:spacing w:before="0" w:beforeAutospacing="0" w:after="0" w:afterAutospacing="0"/>
        <w:ind w:right="720"/>
        <w:rPr>
          <w:rFonts w:ascii="Arial" w:hAnsi="Arial" w:cs="Arial"/>
          <w:b/>
          <w:sz w:val="28"/>
          <w:szCs w:val="28"/>
          <w:u w:val="single"/>
        </w:rPr>
      </w:pPr>
    </w:p>
    <w:p w:rsidR="004A7696" w:rsidRPr="00CE4532" w:rsidRDefault="004A7696" w:rsidP="004A7696">
      <w:pPr>
        <w:pStyle w:val="NormalWeb"/>
        <w:spacing w:before="0" w:beforeAutospacing="0" w:after="0" w:afterAutospacing="0"/>
        <w:ind w:right="720"/>
        <w:rPr>
          <w:rFonts w:ascii="Arial" w:hAnsi="Arial" w:cs="Arial"/>
        </w:rPr>
      </w:pPr>
      <w:r w:rsidRPr="00EA07A7">
        <w:rPr>
          <w:rFonts w:ascii="Arial" w:hAnsi="Arial" w:cs="Arial"/>
          <w:b/>
        </w:rPr>
        <w:t>Nutrition Education and Promotion</w:t>
      </w:r>
      <w:r w:rsidRPr="00CE4532">
        <w:rPr>
          <w:rFonts w:ascii="Arial" w:hAnsi="Arial" w:cs="Arial"/>
        </w:rPr>
        <w:t>.</w:t>
      </w:r>
      <w:r w:rsidRPr="00CE4532">
        <w:rPr>
          <w:rFonts w:ascii="Arial" w:hAnsi="Arial" w:cs="Arial"/>
          <w:b/>
        </w:rPr>
        <w:t xml:space="preserve">  </w:t>
      </w:r>
      <w:r w:rsidR="004102B5">
        <w:rPr>
          <w:rFonts w:ascii="Arial" w:hAnsi="Arial" w:cs="Arial"/>
        </w:rPr>
        <w:t>CSB</w:t>
      </w:r>
      <w:r w:rsidRPr="00CE4532">
        <w:rPr>
          <w:rFonts w:ascii="Arial" w:hAnsi="Arial" w:cs="Arial"/>
        </w:rPr>
        <w:t xml:space="preserve"> aims to</w:t>
      </w:r>
      <w:r w:rsidRPr="00CE4532">
        <w:rPr>
          <w:rFonts w:ascii="Arial" w:hAnsi="Arial" w:cs="Arial"/>
          <w:b/>
        </w:rPr>
        <w:t xml:space="preserve"> </w:t>
      </w:r>
      <w:r w:rsidRPr="00CE4532">
        <w:rPr>
          <w:rFonts w:ascii="Arial" w:hAnsi="Arial" w:cs="Arial"/>
        </w:rPr>
        <w:t>teach, encourage, and support healthy eating by students.  Schools should provide nutrition education and engage in nutrition promotion that:</w:t>
      </w:r>
      <w:r w:rsidRPr="00CE4532">
        <w:rPr>
          <w:rFonts w:ascii="Arial" w:hAnsi="Arial" w:cs="Arial"/>
        </w:rPr>
        <w:br/>
      </w:r>
    </w:p>
    <w:p w:rsidR="004A7696" w:rsidRPr="00CE4532" w:rsidRDefault="004A7696" w:rsidP="00043E5F">
      <w:pPr>
        <w:pStyle w:val="NormalWeb"/>
        <w:numPr>
          <w:ilvl w:val="0"/>
          <w:numId w:val="4"/>
        </w:numPr>
        <w:tabs>
          <w:tab w:val="clear" w:pos="1440"/>
          <w:tab w:val="left" w:pos="720"/>
        </w:tabs>
        <w:spacing w:before="0" w:beforeAutospacing="0" w:after="0" w:afterAutospacing="0"/>
        <w:ind w:left="720" w:right="720"/>
        <w:rPr>
          <w:rFonts w:ascii="Arial" w:hAnsi="Arial" w:cs="Arial"/>
        </w:rPr>
      </w:pPr>
      <w:r w:rsidRPr="00CE4532">
        <w:rPr>
          <w:rFonts w:ascii="Arial" w:hAnsi="Arial" w:cs="Arial"/>
        </w:rPr>
        <w:t>is offered at each grade level as part of a sequential, comprehensive, standards-based program designed to provide students with the knowledge and skills necessary to promote and protect their health;</w:t>
      </w:r>
    </w:p>
    <w:p w:rsidR="004A7696" w:rsidRPr="00CE4532" w:rsidRDefault="004A7696" w:rsidP="00043E5F">
      <w:pPr>
        <w:pStyle w:val="NormalWeb"/>
        <w:tabs>
          <w:tab w:val="left" w:pos="720"/>
        </w:tabs>
        <w:spacing w:before="0" w:beforeAutospacing="0" w:after="0" w:afterAutospacing="0"/>
        <w:ind w:left="720" w:right="720" w:hanging="360"/>
        <w:rPr>
          <w:rFonts w:ascii="Arial" w:hAnsi="Arial" w:cs="Arial"/>
        </w:rPr>
      </w:pPr>
    </w:p>
    <w:p w:rsidR="004A7696" w:rsidRPr="00CE4532" w:rsidRDefault="004A7696" w:rsidP="00043E5F">
      <w:pPr>
        <w:pStyle w:val="NormalWeb"/>
        <w:numPr>
          <w:ilvl w:val="0"/>
          <w:numId w:val="4"/>
        </w:numPr>
        <w:tabs>
          <w:tab w:val="clear" w:pos="1440"/>
          <w:tab w:val="left" w:pos="720"/>
        </w:tabs>
        <w:spacing w:before="0" w:beforeAutospacing="0" w:after="0" w:afterAutospacing="0"/>
        <w:ind w:left="720" w:right="720"/>
        <w:rPr>
          <w:rFonts w:ascii="Arial" w:hAnsi="Arial" w:cs="Arial"/>
        </w:rPr>
      </w:pPr>
      <w:r w:rsidRPr="00CE4532">
        <w:rPr>
          <w:rFonts w:ascii="Arial" w:hAnsi="Arial" w:cs="Arial"/>
        </w:rPr>
        <w:t xml:space="preserve">is part of not only health education classes, but also classroom instruction in subjects such as math, science, language arts, social sciences, and elective subjects; </w:t>
      </w:r>
      <w:r w:rsidRPr="00CE4532">
        <w:rPr>
          <w:rFonts w:ascii="Arial" w:hAnsi="Arial" w:cs="Arial"/>
        </w:rPr>
        <w:br/>
      </w:r>
    </w:p>
    <w:p w:rsidR="004A7696" w:rsidRPr="00CE4532" w:rsidRDefault="004A7696" w:rsidP="00043E5F">
      <w:pPr>
        <w:pStyle w:val="NormalWeb"/>
        <w:numPr>
          <w:ilvl w:val="0"/>
          <w:numId w:val="4"/>
        </w:numPr>
        <w:tabs>
          <w:tab w:val="clear" w:pos="1440"/>
          <w:tab w:val="left" w:pos="720"/>
        </w:tabs>
        <w:spacing w:before="0" w:beforeAutospacing="0" w:after="0" w:afterAutospacing="0"/>
        <w:ind w:left="720" w:right="720"/>
        <w:rPr>
          <w:rFonts w:ascii="Arial" w:hAnsi="Arial" w:cs="Arial"/>
        </w:rPr>
      </w:pPr>
      <w:r w:rsidRPr="00CE4532">
        <w:rPr>
          <w:rFonts w:ascii="Arial" w:hAnsi="Arial" w:cs="Arial"/>
        </w:rPr>
        <w:t xml:space="preserve">includes enjoyable, developmentally-appropriate, culturally-relevant, participatory activities, such as </w:t>
      </w:r>
      <w:r w:rsidRPr="00CE4532">
        <w:rPr>
          <w:rFonts w:ascii="Arial" w:hAnsi="Arial" w:cs="Arial"/>
          <w:iCs/>
        </w:rPr>
        <w:t>contests, promotions, taste testing, farm visits, and school gardens</w:t>
      </w:r>
      <w:r w:rsidRPr="00CE4532">
        <w:rPr>
          <w:rFonts w:ascii="Arial" w:hAnsi="Arial" w:cs="Arial"/>
        </w:rPr>
        <w:t>;</w:t>
      </w:r>
      <w:r w:rsidRPr="00CE4532">
        <w:rPr>
          <w:rFonts w:ascii="Arial" w:hAnsi="Arial" w:cs="Arial"/>
        </w:rPr>
        <w:br/>
      </w:r>
    </w:p>
    <w:p w:rsidR="004A7696" w:rsidRPr="00CE4532" w:rsidRDefault="004A7696" w:rsidP="00043E5F">
      <w:pPr>
        <w:pStyle w:val="NormalWeb"/>
        <w:numPr>
          <w:ilvl w:val="0"/>
          <w:numId w:val="4"/>
        </w:numPr>
        <w:tabs>
          <w:tab w:val="clear" w:pos="1440"/>
          <w:tab w:val="left" w:pos="720"/>
        </w:tabs>
        <w:spacing w:before="0" w:beforeAutospacing="0" w:after="0" w:afterAutospacing="0"/>
        <w:ind w:left="720" w:right="720"/>
        <w:rPr>
          <w:rFonts w:ascii="Arial" w:hAnsi="Arial" w:cs="Arial"/>
        </w:rPr>
      </w:pPr>
      <w:r w:rsidRPr="00CE4532">
        <w:rPr>
          <w:rFonts w:ascii="Arial" w:hAnsi="Arial" w:cs="Arial"/>
          <w:iCs/>
        </w:rPr>
        <w:t>promotes fruits, vegetables, whole grain products, low-fat and fat-free dairy products, healthy food preparation methods, and health-enhancing nutrition practices;</w:t>
      </w:r>
    </w:p>
    <w:p w:rsidR="004A7696" w:rsidRPr="00A21E88" w:rsidRDefault="004A7696" w:rsidP="00043E5F">
      <w:pPr>
        <w:pStyle w:val="NormalWeb"/>
        <w:tabs>
          <w:tab w:val="left" w:pos="720"/>
        </w:tabs>
        <w:spacing w:before="0" w:beforeAutospacing="0" w:after="0" w:afterAutospacing="0"/>
        <w:ind w:left="720" w:right="720" w:hanging="360"/>
        <w:rPr>
          <w:rFonts w:ascii="Arial" w:hAnsi="Arial" w:cs="Arial"/>
          <w:sz w:val="22"/>
          <w:szCs w:val="22"/>
        </w:rPr>
      </w:pPr>
    </w:p>
    <w:p w:rsidR="004A7696" w:rsidRPr="00CE4532" w:rsidRDefault="004A7696" w:rsidP="00043E5F">
      <w:pPr>
        <w:pStyle w:val="NormalWeb"/>
        <w:numPr>
          <w:ilvl w:val="0"/>
          <w:numId w:val="4"/>
        </w:numPr>
        <w:tabs>
          <w:tab w:val="clear" w:pos="1440"/>
          <w:tab w:val="left" w:pos="720"/>
        </w:tabs>
        <w:spacing w:before="0" w:beforeAutospacing="0" w:after="0" w:afterAutospacing="0"/>
        <w:ind w:left="720" w:right="720"/>
        <w:rPr>
          <w:rFonts w:ascii="Arial" w:hAnsi="Arial" w:cs="Arial"/>
        </w:rPr>
      </w:pPr>
      <w:r w:rsidRPr="00CE4532">
        <w:rPr>
          <w:rFonts w:ascii="Arial" w:hAnsi="Arial" w:cs="Arial"/>
          <w:iCs/>
        </w:rPr>
        <w:t>emphasizes caloric balance between food intake and energy expenditure (physical activity/exercise);</w:t>
      </w:r>
    </w:p>
    <w:p w:rsidR="004A7696" w:rsidRPr="00CE4532" w:rsidRDefault="004A7696" w:rsidP="00043E5F">
      <w:pPr>
        <w:pStyle w:val="NormalWeb"/>
        <w:tabs>
          <w:tab w:val="left" w:pos="720"/>
        </w:tabs>
        <w:spacing w:before="0" w:beforeAutospacing="0" w:after="0" w:afterAutospacing="0"/>
        <w:ind w:left="720" w:right="720" w:hanging="360"/>
        <w:rPr>
          <w:rFonts w:ascii="Arial" w:hAnsi="Arial" w:cs="Arial"/>
          <w:iCs/>
        </w:rPr>
      </w:pPr>
    </w:p>
    <w:p w:rsidR="004A7696" w:rsidRPr="00CE4532" w:rsidRDefault="004A7696" w:rsidP="00043E5F">
      <w:pPr>
        <w:pStyle w:val="NormalWeb"/>
        <w:numPr>
          <w:ilvl w:val="0"/>
          <w:numId w:val="4"/>
        </w:numPr>
        <w:tabs>
          <w:tab w:val="clear" w:pos="1440"/>
          <w:tab w:val="left" w:pos="720"/>
        </w:tabs>
        <w:spacing w:before="0" w:beforeAutospacing="0" w:after="0" w:afterAutospacing="0"/>
        <w:ind w:left="720" w:right="720"/>
        <w:rPr>
          <w:rFonts w:ascii="Arial" w:hAnsi="Arial" w:cs="Arial"/>
        </w:rPr>
      </w:pPr>
      <w:r w:rsidRPr="00CE4532">
        <w:rPr>
          <w:rFonts w:ascii="Arial" w:hAnsi="Arial" w:cs="Arial"/>
        </w:rPr>
        <w:t>links with school meal programs, other school foods, and nutrition-related community services;</w:t>
      </w:r>
      <w:r w:rsidRPr="00CE4532">
        <w:rPr>
          <w:rFonts w:ascii="Arial" w:hAnsi="Arial" w:cs="Arial"/>
          <w:iCs/>
        </w:rPr>
        <w:br/>
      </w:r>
    </w:p>
    <w:p w:rsidR="004A7696" w:rsidRPr="00CE4532" w:rsidRDefault="004A7696" w:rsidP="00043E5F">
      <w:pPr>
        <w:pStyle w:val="NormalWeb"/>
        <w:numPr>
          <w:ilvl w:val="0"/>
          <w:numId w:val="4"/>
        </w:numPr>
        <w:tabs>
          <w:tab w:val="clear" w:pos="1440"/>
          <w:tab w:val="left" w:pos="720"/>
        </w:tabs>
        <w:spacing w:before="0" w:beforeAutospacing="0" w:after="0" w:afterAutospacing="0"/>
        <w:ind w:left="720" w:right="720"/>
        <w:rPr>
          <w:rFonts w:ascii="Arial" w:hAnsi="Arial" w:cs="Arial"/>
        </w:rPr>
      </w:pPr>
      <w:r w:rsidRPr="00CE4532">
        <w:rPr>
          <w:rFonts w:ascii="Arial" w:hAnsi="Arial" w:cs="Arial"/>
          <w:iCs/>
        </w:rPr>
        <w:t>teaches media literacy with an emphasis on food marketing; and</w:t>
      </w:r>
      <w:r w:rsidRPr="00CE4532">
        <w:rPr>
          <w:rFonts w:ascii="Arial" w:hAnsi="Arial" w:cs="Arial"/>
          <w:iCs/>
        </w:rPr>
        <w:br/>
      </w:r>
    </w:p>
    <w:p w:rsidR="004A7696" w:rsidRPr="00154805" w:rsidRDefault="004A7696" w:rsidP="005619E2">
      <w:pPr>
        <w:pStyle w:val="NormalWeb"/>
        <w:numPr>
          <w:ilvl w:val="0"/>
          <w:numId w:val="4"/>
        </w:numPr>
        <w:tabs>
          <w:tab w:val="clear" w:pos="1440"/>
          <w:tab w:val="left" w:pos="720"/>
        </w:tabs>
        <w:spacing w:before="0" w:beforeAutospacing="0" w:after="0" w:afterAutospacing="0"/>
        <w:ind w:left="720" w:right="720"/>
        <w:rPr>
          <w:rFonts w:ascii="Arial" w:hAnsi="Arial" w:cs="Arial"/>
          <w:sz w:val="22"/>
          <w:szCs w:val="22"/>
        </w:rPr>
      </w:pPr>
      <w:r w:rsidRPr="00154805">
        <w:rPr>
          <w:rFonts w:ascii="Arial" w:hAnsi="Arial" w:cs="Arial"/>
        </w:rPr>
        <w:t>includes training for teachers and other staff.</w:t>
      </w:r>
    </w:p>
    <w:p w:rsidR="004A7696" w:rsidRPr="002D0403" w:rsidRDefault="004A7696" w:rsidP="003179D2">
      <w:pPr>
        <w:pStyle w:val="NormalWeb"/>
        <w:spacing w:before="0" w:beforeAutospacing="0" w:after="0" w:afterAutospacing="0"/>
        <w:ind w:right="720"/>
        <w:jc w:val="center"/>
        <w:rPr>
          <w:rFonts w:ascii="Arial" w:hAnsi="Arial" w:cs="Arial"/>
          <w:sz w:val="22"/>
          <w:szCs w:val="22"/>
        </w:rPr>
      </w:pPr>
    </w:p>
    <w:p w:rsidR="004A7696" w:rsidRPr="00CE4532" w:rsidRDefault="004A7696" w:rsidP="00043E5F">
      <w:pPr>
        <w:rPr>
          <w:rFonts w:eastAsia="Arial Unicode MS"/>
        </w:rPr>
      </w:pPr>
      <w:r w:rsidRPr="003179D2">
        <w:rPr>
          <w:rFonts w:eastAsia="Arial Unicode MS"/>
          <w:b/>
        </w:rPr>
        <w:t>Integrating Physical Activity into the Classroom Setting</w:t>
      </w:r>
      <w:r w:rsidRPr="00CE4532">
        <w:rPr>
          <w:rFonts w:eastAsia="Arial Unicode MS"/>
        </w:rPr>
        <w:t>.  For students to receive the nationally-recommended amount of daily physical activity (</w:t>
      </w:r>
      <w:r w:rsidRPr="00CE4532">
        <w:rPr>
          <w:rFonts w:eastAsia="Arial Unicode MS"/>
          <w:i/>
        </w:rPr>
        <w:t>i.e.,</w:t>
      </w:r>
      <w:r w:rsidRPr="00CE4532">
        <w:rPr>
          <w:rFonts w:eastAsia="Arial Unicode MS"/>
        </w:rPr>
        <w:t xml:space="preserve"> at least 60 minutes per day) and for students to fully embrace regular physical activity as a personal behavior, students need opportunities for physical activity beyond </w:t>
      </w:r>
      <w:r w:rsidR="00322D50">
        <w:rPr>
          <w:rFonts w:eastAsia="Arial Unicode MS"/>
        </w:rPr>
        <w:t>adapted</w:t>
      </w:r>
      <w:r w:rsidR="00D10ECA">
        <w:rPr>
          <w:rFonts w:eastAsia="Arial Unicode MS"/>
        </w:rPr>
        <w:t xml:space="preserve"> physical education</w:t>
      </w:r>
      <w:r w:rsidRPr="00CE4532">
        <w:rPr>
          <w:rFonts w:eastAsia="Arial Unicode MS"/>
        </w:rPr>
        <w:t xml:space="preserve"> class.  Toward that end:</w:t>
      </w:r>
    </w:p>
    <w:p w:rsidR="004A7696" w:rsidRPr="00CE4532" w:rsidRDefault="004A7696" w:rsidP="004A7696">
      <w:pPr>
        <w:rPr>
          <w:rFonts w:eastAsia="Arial Unicode MS"/>
        </w:rPr>
      </w:pPr>
    </w:p>
    <w:p w:rsidR="004A7696" w:rsidRPr="00CE4532" w:rsidRDefault="004A7696" w:rsidP="00043E5F">
      <w:pPr>
        <w:numPr>
          <w:ilvl w:val="0"/>
          <w:numId w:val="31"/>
        </w:numPr>
        <w:rPr>
          <w:rFonts w:eastAsia="Arial Unicode MS" w:cs="Arial"/>
        </w:rPr>
      </w:pPr>
      <w:r w:rsidRPr="00CE4532">
        <w:rPr>
          <w:rFonts w:eastAsia="Arial Unicode MS" w:cs="Arial"/>
        </w:rPr>
        <w:t xml:space="preserve">classroom health education will complement </w:t>
      </w:r>
      <w:r w:rsidR="00322D50">
        <w:rPr>
          <w:rFonts w:eastAsia="Arial Unicode MS" w:cs="Arial"/>
        </w:rPr>
        <w:t>adapted</w:t>
      </w:r>
      <w:r w:rsidR="00D10ECA">
        <w:rPr>
          <w:rFonts w:eastAsia="Arial Unicode MS" w:cs="Arial"/>
        </w:rPr>
        <w:t xml:space="preserve"> physical education</w:t>
      </w:r>
      <w:r w:rsidRPr="00CE4532">
        <w:rPr>
          <w:rFonts w:eastAsia="Arial Unicode MS" w:cs="Arial"/>
        </w:rPr>
        <w:t xml:space="preserve"> by reinforcing the knowledge and self-management skills needed to maintain a physically-active lifestyle and to reduce time spent on sedentary activities, such as watching television;</w:t>
      </w:r>
    </w:p>
    <w:p w:rsidR="004A7696" w:rsidRPr="00CE4532" w:rsidRDefault="004A7696" w:rsidP="00043E5F">
      <w:pPr>
        <w:tabs>
          <w:tab w:val="num" w:pos="720"/>
        </w:tabs>
        <w:ind w:left="720" w:hanging="360"/>
        <w:rPr>
          <w:rFonts w:eastAsia="Arial Unicode MS" w:cs="Arial"/>
        </w:rPr>
      </w:pPr>
    </w:p>
    <w:p w:rsidR="004A7696" w:rsidRPr="00CE4532" w:rsidRDefault="004A7696" w:rsidP="00043E5F">
      <w:pPr>
        <w:numPr>
          <w:ilvl w:val="0"/>
          <w:numId w:val="31"/>
        </w:numPr>
        <w:rPr>
          <w:rFonts w:eastAsia="Arial Unicode MS" w:cs="Arial"/>
        </w:rPr>
      </w:pPr>
      <w:r w:rsidRPr="00CE4532">
        <w:rPr>
          <w:rFonts w:eastAsia="Arial Unicode MS" w:cs="Arial"/>
        </w:rPr>
        <w:t xml:space="preserve">opportunities for physical activity will be incorporated into other subject lessons; </w:t>
      </w:r>
    </w:p>
    <w:p w:rsidR="004A7696" w:rsidRPr="00CE4532" w:rsidRDefault="004A7696" w:rsidP="00043E5F">
      <w:pPr>
        <w:tabs>
          <w:tab w:val="num" w:pos="720"/>
        </w:tabs>
        <w:ind w:left="720" w:hanging="360"/>
        <w:rPr>
          <w:rFonts w:eastAsia="Arial Unicode MS" w:cs="Arial"/>
        </w:rPr>
      </w:pPr>
    </w:p>
    <w:p w:rsidR="004A7696" w:rsidRDefault="004A7696" w:rsidP="00043E5F">
      <w:pPr>
        <w:numPr>
          <w:ilvl w:val="0"/>
          <w:numId w:val="31"/>
        </w:numPr>
        <w:rPr>
          <w:rFonts w:eastAsia="Arial Unicode MS" w:cs="Arial"/>
        </w:rPr>
      </w:pPr>
      <w:r w:rsidRPr="00CE4532">
        <w:rPr>
          <w:rFonts w:eastAsia="Arial Unicode MS" w:cs="Arial"/>
        </w:rPr>
        <w:t>classroom teachers will provide short physical activity breaks between les</w:t>
      </w:r>
      <w:r w:rsidR="00D10ECA">
        <w:rPr>
          <w:rFonts w:eastAsia="Arial Unicode MS" w:cs="Arial"/>
        </w:rPr>
        <w:t>sons or classes, as appropriate; and</w:t>
      </w:r>
    </w:p>
    <w:p w:rsidR="00D10ECA" w:rsidRDefault="00D10ECA" w:rsidP="00043E5F">
      <w:pPr>
        <w:tabs>
          <w:tab w:val="num" w:pos="720"/>
        </w:tabs>
        <w:ind w:left="720" w:hanging="360"/>
        <w:rPr>
          <w:rFonts w:eastAsia="Arial Unicode MS" w:cs="Arial"/>
        </w:rPr>
      </w:pPr>
    </w:p>
    <w:p w:rsidR="00D10ECA" w:rsidRPr="006437EA" w:rsidRDefault="00D10ECA" w:rsidP="00043E5F">
      <w:pPr>
        <w:numPr>
          <w:ilvl w:val="0"/>
          <w:numId w:val="31"/>
        </w:numPr>
        <w:rPr>
          <w:rFonts w:eastAsia="Arial Unicode MS" w:cs="Arial"/>
        </w:rPr>
      </w:pPr>
      <w:r w:rsidRPr="006437EA">
        <w:rPr>
          <w:rFonts w:eastAsia="Arial Unicode MS" w:cs="Arial"/>
        </w:rPr>
        <w:t xml:space="preserve">CSB’s </w:t>
      </w:r>
      <w:r w:rsidR="00322D50">
        <w:rPr>
          <w:rFonts w:eastAsia="Arial Unicode MS" w:cs="Arial"/>
        </w:rPr>
        <w:t>adapted</w:t>
      </w:r>
      <w:r w:rsidRPr="006437EA">
        <w:rPr>
          <w:rFonts w:eastAsia="Arial Unicode MS" w:cs="Arial"/>
        </w:rPr>
        <w:t xml:space="preserve"> physical education program will continue to provide students with a variety of experiences in physical education and community recreation, designed to assist students discover and continue those activities in which that student can participate while in school or as an adult in the community of their own choosing.</w:t>
      </w:r>
    </w:p>
    <w:p w:rsidR="004A7696" w:rsidRPr="000A72DF" w:rsidRDefault="004A7696" w:rsidP="004A7696">
      <w:pPr>
        <w:rPr>
          <w:rFonts w:eastAsia="Arial Unicode MS" w:cs="Arial"/>
          <w:sz w:val="22"/>
          <w:szCs w:val="22"/>
        </w:rPr>
      </w:pPr>
    </w:p>
    <w:p w:rsidR="00BB6DCE" w:rsidRDefault="004A7696" w:rsidP="004A7696">
      <w:r w:rsidRPr="003179D2">
        <w:rPr>
          <w:b/>
        </w:rPr>
        <w:t>Communications with Parents</w:t>
      </w:r>
      <w:r w:rsidRPr="00CE4532">
        <w:t xml:space="preserve">.  </w:t>
      </w:r>
      <w:r w:rsidR="004102B5">
        <w:t>CSB</w:t>
      </w:r>
      <w:r w:rsidRPr="00CE4532">
        <w:t xml:space="preserve"> will support parents’ efforts to provide a healthy diet and daily physical activity for their children.  </w:t>
      </w:r>
      <w:r w:rsidR="004102B5">
        <w:t>CSB</w:t>
      </w:r>
      <w:r w:rsidRPr="00CE4532">
        <w:t xml:space="preserve"> will offer healthy eating seminars for parents, send home nutrition information, post nutrition tips on school websites, and provide nutrient analyses of school menus.  </w:t>
      </w:r>
      <w:r w:rsidR="004102B5">
        <w:t>CSB</w:t>
      </w:r>
      <w:r w:rsidR="00337098">
        <w:t xml:space="preserve"> </w:t>
      </w:r>
      <w:r w:rsidRPr="00CE4532">
        <w:t xml:space="preserve">should encourage parents to pack healthy lunches and snacks and to refrain from including beverages and foods that do not meet the above nutrition standards for individual foods and beverages.  </w:t>
      </w:r>
      <w:r w:rsidR="004102B5">
        <w:t>CSB</w:t>
      </w:r>
      <w:r w:rsidRPr="00CE4532">
        <w:t xml:space="preserve"> will provide parents a list of foods that meet the district’s snack standards and ideas for healthy celebrations/parties, rewards, and fundraising activities.  In addition, </w:t>
      </w:r>
      <w:r w:rsidR="004102B5">
        <w:t>CSB</w:t>
      </w:r>
      <w:r w:rsidRPr="00CE4532">
        <w:t xml:space="preserve"> will provide opportunities for parents to share their healthy food practices with others in the school community.</w:t>
      </w:r>
    </w:p>
    <w:p w:rsidR="004A7696" w:rsidRPr="00CE4532" w:rsidRDefault="00BB6DCE" w:rsidP="004A7696">
      <w:r w:rsidRPr="00CE4532">
        <w:t xml:space="preserve"> </w:t>
      </w:r>
    </w:p>
    <w:p w:rsidR="004A7696" w:rsidRDefault="004102B5" w:rsidP="004A7696">
      <w:pPr>
        <w:rPr>
          <w:rFonts w:cs="Arial"/>
          <w:b/>
          <w:caps/>
          <w:sz w:val="22"/>
          <w:szCs w:val="22"/>
        </w:rPr>
      </w:pPr>
      <w:r>
        <w:rPr>
          <w:rFonts w:cs="Arial"/>
        </w:rPr>
        <w:t>CSB</w:t>
      </w:r>
      <w:r w:rsidR="004A7696" w:rsidRPr="00CE4532">
        <w:rPr>
          <w:rFonts w:cs="Arial"/>
        </w:rPr>
        <w:t xml:space="preserve"> will provide information about </w:t>
      </w:r>
      <w:r w:rsidR="00322D50">
        <w:rPr>
          <w:rFonts w:cs="Arial"/>
        </w:rPr>
        <w:t>adapted</w:t>
      </w:r>
      <w:r w:rsidR="00D10ECA">
        <w:rPr>
          <w:rFonts w:cs="Arial"/>
        </w:rPr>
        <w:t xml:space="preserve"> physical education</w:t>
      </w:r>
      <w:r w:rsidR="004A7696" w:rsidRPr="00CE4532">
        <w:rPr>
          <w:rFonts w:cs="Arial"/>
        </w:rPr>
        <w:t xml:space="preserve"> and other school-based physical activity opportunities before, during, and after the school day; and support parents’ efforts to provide their children with opportunities to be physically active outside of school.  Such supports will include sharing information about physical activity and </w:t>
      </w:r>
      <w:r w:rsidR="00322D50">
        <w:rPr>
          <w:rFonts w:cs="Arial"/>
        </w:rPr>
        <w:t>adapted</w:t>
      </w:r>
      <w:r w:rsidR="00D10ECA">
        <w:rPr>
          <w:rFonts w:cs="Arial"/>
        </w:rPr>
        <w:t xml:space="preserve"> physical education</w:t>
      </w:r>
      <w:r w:rsidR="004A7696" w:rsidRPr="00CE4532">
        <w:rPr>
          <w:rFonts w:cs="Arial"/>
        </w:rPr>
        <w:t xml:space="preserve"> through a website, newsletter, or other take-home materials, special events, or </w:t>
      </w:r>
      <w:r w:rsidR="00322D50">
        <w:rPr>
          <w:rFonts w:cs="Arial"/>
        </w:rPr>
        <w:t>adapted</w:t>
      </w:r>
      <w:r w:rsidR="00D10ECA">
        <w:rPr>
          <w:rFonts w:cs="Arial"/>
        </w:rPr>
        <w:t xml:space="preserve"> physical education</w:t>
      </w:r>
      <w:r w:rsidR="004A7696" w:rsidRPr="00CE4532">
        <w:rPr>
          <w:rFonts w:cs="Arial"/>
        </w:rPr>
        <w:t xml:space="preserve"> homework.</w:t>
      </w:r>
    </w:p>
    <w:p w:rsidR="004A7696" w:rsidRPr="004102B5" w:rsidRDefault="004A7696" w:rsidP="004A7696">
      <w:pPr>
        <w:rPr>
          <w:rFonts w:cs="Arial"/>
          <w:b/>
          <w:caps/>
          <w:sz w:val="22"/>
          <w:szCs w:val="22"/>
        </w:rPr>
      </w:pPr>
    </w:p>
    <w:p w:rsidR="004A7696" w:rsidRPr="004B2ADC" w:rsidRDefault="004A7696" w:rsidP="00043E5F">
      <w:pPr>
        <w:pStyle w:val="Heading4"/>
        <w:rPr>
          <w:sz w:val="24"/>
          <w:szCs w:val="24"/>
        </w:rPr>
      </w:pPr>
      <w:r w:rsidRPr="004102B5">
        <w:t>IV</w:t>
      </w:r>
      <w:r w:rsidR="00AA5EB5" w:rsidRPr="004102B5">
        <w:t>. Physical</w:t>
      </w:r>
      <w:r w:rsidRPr="004102B5">
        <w:t xml:space="preserve"> Activity Opportunities and </w:t>
      </w:r>
      <w:r w:rsidR="00322D50">
        <w:t>Adapted</w:t>
      </w:r>
      <w:r w:rsidR="00D10ECA">
        <w:t xml:space="preserve"> physical education</w:t>
      </w:r>
      <w:r w:rsidRPr="004B2ADC">
        <w:rPr>
          <w:sz w:val="24"/>
          <w:szCs w:val="24"/>
        </w:rPr>
        <w:br/>
      </w:r>
    </w:p>
    <w:p w:rsidR="004A7696" w:rsidRPr="004102B5" w:rsidRDefault="004A7696" w:rsidP="004B2ADC">
      <w:pPr>
        <w:rPr>
          <w:rFonts w:cs="Arial"/>
        </w:rPr>
      </w:pPr>
      <w:r w:rsidRPr="006315DD">
        <w:rPr>
          <w:rFonts w:cs="Arial"/>
          <w:b/>
        </w:rPr>
        <w:t xml:space="preserve">Daily </w:t>
      </w:r>
      <w:r w:rsidR="00322D50" w:rsidRPr="006315DD">
        <w:rPr>
          <w:rFonts w:cs="Arial"/>
          <w:b/>
        </w:rPr>
        <w:t>Adapted</w:t>
      </w:r>
      <w:r w:rsidR="00D10ECA" w:rsidRPr="006315DD">
        <w:rPr>
          <w:rFonts w:cs="Arial"/>
          <w:b/>
        </w:rPr>
        <w:t xml:space="preserve"> physical education</w:t>
      </w:r>
      <w:r w:rsidRPr="006315DD">
        <w:rPr>
          <w:rFonts w:cs="Arial"/>
          <w:b/>
        </w:rPr>
        <w:t xml:space="preserve"> (P.E.) </w:t>
      </w:r>
      <w:proofErr w:type="spellStart"/>
      <w:r w:rsidR="004102B5" w:rsidRPr="006315DD">
        <w:rPr>
          <w:rFonts w:cs="Arial"/>
          <w:b/>
        </w:rPr>
        <w:t>PreSchool</w:t>
      </w:r>
      <w:proofErr w:type="spellEnd"/>
      <w:r w:rsidRPr="006315DD">
        <w:rPr>
          <w:rFonts w:cs="Arial"/>
          <w:b/>
        </w:rPr>
        <w:t>-</w:t>
      </w:r>
      <w:r w:rsidR="004102B5" w:rsidRPr="006315DD">
        <w:rPr>
          <w:rFonts w:cs="Arial"/>
          <w:b/>
        </w:rPr>
        <w:t xml:space="preserve">End of Services (or Grade </w:t>
      </w:r>
      <w:r w:rsidRPr="006315DD">
        <w:rPr>
          <w:rFonts w:cs="Arial"/>
          <w:b/>
        </w:rPr>
        <w:t>1</w:t>
      </w:r>
      <w:r w:rsidR="007A1404" w:rsidRPr="006315DD">
        <w:rPr>
          <w:rFonts w:cs="Arial"/>
          <w:b/>
        </w:rPr>
        <w:t>0</w:t>
      </w:r>
      <w:r w:rsidR="004102B5" w:rsidRPr="006315DD">
        <w:rPr>
          <w:rFonts w:cs="Arial"/>
          <w:b/>
        </w:rPr>
        <w:t>)</w:t>
      </w:r>
      <w:r w:rsidR="007A1404" w:rsidRPr="006315DD">
        <w:rPr>
          <w:rFonts w:cs="Arial"/>
        </w:rPr>
        <w:t>.</w:t>
      </w:r>
      <w:r w:rsidR="007A1404" w:rsidRPr="004102B5">
        <w:rPr>
          <w:rFonts w:cs="Arial"/>
        </w:rPr>
        <w:t xml:space="preserve">  All students in grades K-10</w:t>
      </w:r>
      <w:r w:rsidRPr="004102B5">
        <w:rPr>
          <w:rFonts w:cs="Arial"/>
        </w:rPr>
        <w:t xml:space="preserve">, including students with </w:t>
      </w:r>
      <w:r w:rsidR="007A1404" w:rsidRPr="004102B5">
        <w:rPr>
          <w:rFonts w:cs="Arial"/>
        </w:rPr>
        <w:t>an</w:t>
      </w:r>
      <w:r w:rsidRPr="004102B5">
        <w:rPr>
          <w:rFonts w:cs="Arial"/>
        </w:rPr>
        <w:t xml:space="preserve"> </w:t>
      </w:r>
      <w:r w:rsidR="00287800">
        <w:rPr>
          <w:rFonts w:cs="Arial"/>
        </w:rPr>
        <w:t>alternative educational setting</w:t>
      </w:r>
      <w:r w:rsidRPr="004102B5">
        <w:rPr>
          <w:rFonts w:cs="Arial"/>
        </w:rPr>
        <w:t xml:space="preserve">, will receive daily </w:t>
      </w:r>
      <w:r w:rsidR="00322D50">
        <w:rPr>
          <w:rFonts w:cs="Arial"/>
        </w:rPr>
        <w:t>adapted</w:t>
      </w:r>
      <w:r w:rsidR="00D10ECA">
        <w:rPr>
          <w:rFonts w:cs="Arial"/>
        </w:rPr>
        <w:t xml:space="preserve"> physical education</w:t>
      </w:r>
      <w:r w:rsidRPr="004102B5">
        <w:rPr>
          <w:rFonts w:cs="Arial"/>
        </w:rPr>
        <w:t xml:space="preserve"> (or its equivalent of </w:t>
      </w:r>
      <w:r w:rsidR="00B6428B" w:rsidRPr="004102B5">
        <w:rPr>
          <w:rFonts w:cs="Arial"/>
        </w:rPr>
        <w:t>200</w:t>
      </w:r>
      <w:r w:rsidRPr="004102B5">
        <w:rPr>
          <w:rFonts w:cs="Arial"/>
        </w:rPr>
        <w:t xml:space="preserve"> minutes</w:t>
      </w:r>
      <w:r w:rsidR="00B6428B" w:rsidRPr="004102B5">
        <w:rPr>
          <w:rFonts w:cs="Arial"/>
        </w:rPr>
        <w:t xml:space="preserve"> every 10 school days for students K to 6, </w:t>
      </w:r>
      <w:r w:rsidRPr="004102B5">
        <w:rPr>
          <w:rFonts w:cs="Arial"/>
        </w:rPr>
        <w:t xml:space="preserve">and </w:t>
      </w:r>
      <w:r w:rsidR="00B6428B" w:rsidRPr="004102B5">
        <w:rPr>
          <w:rFonts w:cs="Arial"/>
        </w:rPr>
        <w:t>400 minutes every 10 school days</w:t>
      </w:r>
      <w:r w:rsidRPr="004102B5">
        <w:rPr>
          <w:rFonts w:cs="Arial"/>
        </w:rPr>
        <w:t xml:space="preserve"> for students</w:t>
      </w:r>
      <w:r w:rsidR="00B6428B" w:rsidRPr="004102B5">
        <w:rPr>
          <w:rFonts w:cs="Arial"/>
        </w:rPr>
        <w:t xml:space="preserve"> – Grade 7 to 1</w:t>
      </w:r>
      <w:r w:rsidR="004102B5" w:rsidRPr="004102B5">
        <w:rPr>
          <w:rFonts w:cs="Arial"/>
        </w:rPr>
        <w:t>0</w:t>
      </w:r>
      <w:r w:rsidRPr="004102B5">
        <w:rPr>
          <w:rFonts w:cs="Arial"/>
        </w:rPr>
        <w:t>) for the entire school year</w:t>
      </w:r>
      <w:r w:rsidR="00FB15B3">
        <w:rPr>
          <w:rFonts w:cs="Arial"/>
        </w:rPr>
        <w:t xml:space="preserve"> </w:t>
      </w:r>
      <w:r w:rsidR="00FB15B3" w:rsidRPr="006437EA">
        <w:rPr>
          <w:rFonts w:cs="Arial"/>
        </w:rPr>
        <w:t>or as specified in the student’s IEP</w:t>
      </w:r>
      <w:r w:rsidRPr="004102B5">
        <w:rPr>
          <w:rFonts w:cs="Arial"/>
        </w:rPr>
        <w:t xml:space="preserve">.  All </w:t>
      </w:r>
      <w:r w:rsidR="00322D50">
        <w:rPr>
          <w:rFonts w:cs="Arial"/>
        </w:rPr>
        <w:t>adapted</w:t>
      </w:r>
      <w:r w:rsidR="00D10ECA">
        <w:rPr>
          <w:rFonts w:cs="Arial"/>
        </w:rPr>
        <w:t xml:space="preserve"> physical education</w:t>
      </w:r>
      <w:r w:rsidRPr="004102B5">
        <w:rPr>
          <w:rFonts w:cs="Arial"/>
        </w:rPr>
        <w:t xml:space="preserve"> will be taught </w:t>
      </w:r>
      <w:r w:rsidR="00FB15B3" w:rsidRPr="006437EA">
        <w:rPr>
          <w:rFonts w:cs="Arial"/>
        </w:rPr>
        <w:t>under the supervision of a credentialed</w:t>
      </w:r>
      <w:r w:rsidR="00FB15B3">
        <w:rPr>
          <w:rFonts w:cs="Arial"/>
          <w:color w:val="33CCCC"/>
        </w:rPr>
        <w:t xml:space="preserve"> </w:t>
      </w:r>
      <w:r w:rsidR="00322D50">
        <w:rPr>
          <w:rFonts w:cs="Arial"/>
        </w:rPr>
        <w:t>adapted</w:t>
      </w:r>
      <w:r w:rsidR="00D10ECA">
        <w:rPr>
          <w:rFonts w:cs="Arial"/>
        </w:rPr>
        <w:t xml:space="preserve"> physical education</w:t>
      </w:r>
      <w:r w:rsidRPr="004102B5">
        <w:rPr>
          <w:rFonts w:cs="Arial"/>
        </w:rPr>
        <w:t xml:space="preserve"> teacher.  Student involvement in other activities involving physical activity</w:t>
      </w:r>
      <w:r w:rsidR="00BB6DCE" w:rsidRPr="004102B5">
        <w:rPr>
          <w:rFonts w:cs="Arial"/>
        </w:rPr>
        <w:t xml:space="preserve"> </w:t>
      </w:r>
      <w:r w:rsidRPr="004102B5">
        <w:rPr>
          <w:rFonts w:cs="Arial"/>
        </w:rPr>
        <w:t>(</w:t>
      </w:r>
      <w:r w:rsidRPr="004102B5">
        <w:rPr>
          <w:rFonts w:cs="Arial"/>
          <w:i/>
        </w:rPr>
        <w:t>e.g.,</w:t>
      </w:r>
      <w:r w:rsidRPr="004102B5">
        <w:rPr>
          <w:rFonts w:cs="Arial"/>
        </w:rPr>
        <w:t xml:space="preserve"> interscholastic or intramural sports) will not be substituted for meeting the </w:t>
      </w:r>
      <w:r w:rsidR="00322D50">
        <w:rPr>
          <w:rFonts w:cs="Arial"/>
        </w:rPr>
        <w:t>adapted</w:t>
      </w:r>
      <w:r w:rsidR="00D10ECA">
        <w:rPr>
          <w:rFonts w:cs="Arial"/>
        </w:rPr>
        <w:t xml:space="preserve"> physical education</w:t>
      </w:r>
      <w:r w:rsidRPr="004102B5">
        <w:rPr>
          <w:rFonts w:cs="Arial"/>
        </w:rPr>
        <w:t xml:space="preserve"> requirement.  Students will spend at least 50 percent of </w:t>
      </w:r>
      <w:r w:rsidR="00322D50">
        <w:rPr>
          <w:rFonts w:cs="Arial"/>
        </w:rPr>
        <w:t>adapted</w:t>
      </w:r>
      <w:r w:rsidR="00D10ECA">
        <w:rPr>
          <w:rFonts w:cs="Arial"/>
        </w:rPr>
        <w:t xml:space="preserve"> physical education</w:t>
      </w:r>
      <w:r w:rsidRPr="004102B5">
        <w:rPr>
          <w:rFonts w:cs="Arial"/>
        </w:rPr>
        <w:t xml:space="preserve"> class time participating in moderate to vigorous physical activity.</w:t>
      </w:r>
    </w:p>
    <w:p w:rsidR="004A7696" w:rsidRPr="004102B5" w:rsidRDefault="004A7696" w:rsidP="004A7696">
      <w:pPr>
        <w:ind w:hanging="720"/>
        <w:rPr>
          <w:rFonts w:cs="Arial"/>
        </w:rPr>
      </w:pPr>
    </w:p>
    <w:p w:rsidR="00BB6DCE" w:rsidRDefault="004A7696" w:rsidP="004A7696">
      <w:pPr>
        <w:rPr>
          <w:rFonts w:cs="Arial"/>
        </w:rPr>
      </w:pPr>
      <w:r w:rsidRPr="006315DD">
        <w:rPr>
          <w:rFonts w:cs="Arial"/>
          <w:b/>
        </w:rPr>
        <w:t>Daily Recess</w:t>
      </w:r>
      <w:r w:rsidRPr="00CE4532">
        <w:rPr>
          <w:rFonts w:cs="Arial"/>
        </w:rPr>
        <w:t>.  All elementary school students will have at least 20 minutes a day of supervised recess, preferably outdoors, during which schools should encourage moderate to vigorous physical activity verbally and through the provision of space and equipment.</w:t>
      </w:r>
    </w:p>
    <w:p w:rsidR="00BB6DCE" w:rsidRDefault="00BB6DCE" w:rsidP="004A7696">
      <w:pPr>
        <w:rPr>
          <w:rFonts w:cs="Arial"/>
        </w:rPr>
      </w:pPr>
    </w:p>
    <w:p w:rsidR="004A7696" w:rsidRDefault="004A7696" w:rsidP="004B2ADC">
      <w:pPr>
        <w:rPr>
          <w:rFonts w:cs="Arial"/>
          <w:sz w:val="22"/>
          <w:szCs w:val="22"/>
        </w:rPr>
      </w:pPr>
      <w:r w:rsidRPr="00CE4532">
        <w:rPr>
          <w:rFonts w:cs="Arial"/>
        </w:rPr>
        <w:t>Schools should discourage extended periods (</w:t>
      </w:r>
      <w:r w:rsidRPr="00CE4532">
        <w:rPr>
          <w:rFonts w:cs="Arial"/>
          <w:i/>
        </w:rPr>
        <w:t>i.e.,</w:t>
      </w:r>
      <w:r w:rsidRPr="00CE4532">
        <w:rPr>
          <w:rFonts w:cs="Arial"/>
        </w:rPr>
        <w:t xml:space="preserve"> periods of two or more hours) of inactivity.  When activities, such as mandatory school-wide testing, make it necessary for students to remain indoors for long periods of time, schools should give students periodic breaks during which they are encouraged to stand and be moderately active.</w:t>
      </w:r>
    </w:p>
    <w:p w:rsidR="004A7696" w:rsidRPr="00977D2A" w:rsidRDefault="004A7696" w:rsidP="004A7696">
      <w:pPr>
        <w:ind w:hanging="720"/>
        <w:rPr>
          <w:rFonts w:cs="Arial"/>
          <w:sz w:val="22"/>
          <w:szCs w:val="22"/>
        </w:rPr>
      </w:pPr>
    </w:p>
    <w:p w:rsidR="004A7696" w:rsidRPr="00977D2A" w:rsidRDefault="004A7696" w:rsidP="004A7696">
      <w:pPr>
        <w:rPr>
          <w:rFonts w:cs="Arial"/>
          <w:sz w:val="22"/>
          <w:szCs w:val="22"/>
        </w:rPr>
      </w:pPr>
      <w:r w:rsidRPr="006315DD">
        <w:rPr>
          <w:rFonts w:cs="Arial"/>
          <w:b/>
        </w:rPr>
        <w:t>Physical Activity Opportunities Before and After School</w:t>
      </w:r>
      <w:r w:rsidRPr="00CE4532">
        <w:rPr>
          <w:rFonts w:cs="Arial"/>
        </w:rPr>
        <w:t xml:space="preserve">.  All elementary, middle, and high schools will offer extracurricular physical activity programs, such as physical activity clubs or intramural programs.  </w:t>
      </w:r>
      <w:r w:rsidR="004102B5">
        <w:rPr>
          <w:rFonts w:cs="Arial"/>
        </w:rPr>
        <w:t>CSB</w:t>
      </w:r>
      <w:r w:rsidRPr="00CE4532">
        <w:rPr>
          <w:rFonts w:cs="Arial"/>
        </w:rPr>
        <w:t xml:space="preserve"> as </w:t>
      </w:r>
      <w:r w:rsidR="00AA5EB5" w:rsidRPr="00CE4532">
        <w:rPr>
          <w:rFonts w:cs="Arial"/>
        </w:rPr>
        <w:t>appropriate</w:t>
      </w:r>
      <w:r w:rsidRPr="00CE4532">
        <w:rPr>
          <w:rFonts w:cs="Arial"/>
        </w:rPr>
        <w:t xml:space="preserve"> will offer interscholastic sports programs.  </w:t>
      </w:r>
      <w:r w:rsidR="004102B5">
        <w:rPr>
          <w:rFonts w:cs="Arial"/>
        </w:rPr>
        <w:t>CSB</w:t>
      </w:r>
      <w:r w:rsidRPr="00CE4532">
        <w:rPr>
          <w:rFonts w:cs="Arial"/>
        </w:rPr>
        <w:t xml:space="preserve"> will offer a range of activities that meet the needs, interests, and abilities of all students.</w:t>
      </w:r>
      <w:r>
        <w:rPr>
          <w:rFonts w:cs="Arial"/>
          <w:sz w:val="22"/>
          <w:szCs w:val="22"/>
        </w:rPr>
        <w:br/>
      </w:r>
    </w:p>
    <w:p w:rsidR="00BB6DCE" w:rsidRDefault="004A7696" w:rsidP="00BB6DCE">
      <w:pPr>
        <w:autoSpaceDE w:val="0"/>
        <w:autoSpaceDN w:val="0"/>
        <w:adjustRightInd w:val="0"/>
        <w:spacing w:line="240" w:lineRule="atLeast"/>
        <w:rPr>
          <w:rFonts w:cs="Arial"/>
          <w:color w:val="000000"/>
        </w:rPr>
      </w:pPr>
      <w:r w:rsidRPr="006315DD">
        <w:rPr>
          <w:rFonts w:cs="Arial"/>
          <w:b/>
        </w:rPr>
        <w:t>Physical Activity and Punishment</w:t>
      </w:r>
      <w:r w:rsidRPr="006315DD">
        <w:rPr>
          <w:rFonts w:cs="Arial"/>
        </w:rPr>
        <w:t xml:space="preserve">. </w:t>
      </w:r>
      <w:r w:rsidRPr="006315DD">
        <w:rPr>
          <w:rFonts w:cs="Arial"/>
          <w:color w:val="000000"/>
        </w:rPr>
        <w:t xml:space="preserve"> Teachers and other school and community personnel will not use physical activity (</w:t>
      </w:r>
      <w:r w:rsidRPr="006315DD">
        <w:rPr>
          <w:rFonts w:cs="Arial"/>
          <w:i/>
          <w:color w:val="000000"/>
        </w:rPr>
        <w:t>e.g.,</w:t>
      </w:r>
      <w:r w:rsidRPr="006315DD">
        <w:rPr>
          <w:rFonts w:cs="Arial"/>
          <w:color w:val="000000"/>
        </w:rPr>
        <w:t xml:space="preserve"> running laps, pushups) or withhold opportunities for physical</w:t>
      </w:r>
      <w:r w:rsidRPr="00CE4532">
        <w:rPr>
          <w:rFonts w:cs="Arial"/>
          <w:color w:val="000000"/>
        </w:rPr>
        <w:t xml:space="preserve"> activity (</w:t>
      </w:r>
      <w:r w:rsidRPr="00CE4532">
        <w:rPr>
          <w:rFonts w:cs="Arial"/>
          <w:i/>
          <w:color w:val="000000"/>
        </w:rPr>
        <w:t>e.g.,</w:t>
      </w:r>
      <w:r w:rsidRPr="00CE4532">
        <w:rPr>
          <w:rFonts w:cs="Arial"/>
          <w:color w:val="000000"/>
        </w:rPr>
        <w:t xml:space="preserve"> recess, </w:t>
      </w:r>
      <w:r w:rsidR="00322D50">
        <w:rPr>
          <w:rFonts w:cs="Arial"/>
          <w:color w:val="000000"/>
        </w:rPr>
        <w:t>adapted</w:t>
      </w:r>
      <w:r w:rsidR="00D10ECA">
        <w:rPr>
          <w:rFonts w:cs="Arial"/>
          <w:color w:val="000000"/>
        </w:rPr>
        <w:t xml:space="preserve"> physical education</w:t>
      </w:r>
      <w:r w:rsidRPr="00CE4532">
        <w:rPr>
          <w:rFonts w:cs="Arial"/>
          <w:color w:val="000000"/>
        </w:rPr>
        <w:t>) as punishment.</w:t>
      </w:r>
    </w:p>
    <w:p w:rsidR="00BB6DCE" w:rsidRPr="00AA5EB5" w:rsidRDefault="00BB6DCE" w:rsidP="00BB6DCE">
      <w:pPr>
        <w:autoSpaceDE w:val="0"/>
        <w:autoSpaceDN w:val="0"/>
        <w:adjustRightInd w:val="0"/>
        <w:spacing w:line="240" w:lineRule="atLeast"/>
      </w:pPr>
      <w:r w:rsidRPr="00AA5EB5">
        <w:t xml:space="preserve"> </w:t>
      </w:r>
    </w:p>
    <w:p w:rsidR="004A7696" w:rsidRDefault="00AA5EB5" w:rsidP="006315DD">
      <w:pPr>
        <w:pStyle w:val="Heading4"/>
      </w:pPr>
      <w:r w:rsidRPr="00AA5EB5">
        <w:t>V. Health Services</w:t>
      </w:r>
    </w:p>
    <w:p w:rsidR="00AA5EB5" w:rsidRDefault="00AA5EB5" w:rsidP="007A1404">
      <w:pPr>
        <w:rPr>
          <w:rFonts w:cs="Arial"/>
          <w:b/>
          <w:sz w:val="28"/>
          <w:szCs w:val="28"/>
        </w:rPr>
      </w:pPr>
    </w:p>
    <w:p w:rsidR="00AA5EB5" w:rsidRPr="00AA5EB5" w:rsidRDefault="00AA5EB5" w:rsidP="007A1404">
      <w:pPr>
        <w:rPr>
          <w:rFonts w:cs="Arial"/>
        </w:rPr>
      </w:pPr>
      <w:r w:rsidRPr="00AA5EB5">
        <w:rPr>
          <w:rFonts w:cs="Arial"/>
        </w:rPr>
        <w:t>An effective health care delivery system that promotes academic achievement by providing a broad scope of services from qualified health care providers will improve the mental and physical of students and staff.</w:t>
      </w:r>
    </w:p>
    <w:p w:rsidR="004A7696" w:rsidRDefault="004A7696" w:rsidP="004A7696">
      <w:pPr>
        <w:rPr>
          <w:rFonts w:cs="Arial"/>
          <w:b/>
          <w:sz w:val="28"/>
          <w:szCs w:val="28"/>
        </w:rPr>
      </w:pPr>
    </w:p>
    <w:p w:rsidR="004A7696" w:rsidRPr="0009595A" w:rsidRDefault="004A7696" w:rsidP="006315DD">
      <w:pPr>
        <w:pStyle w:val="Heading4"/>
      </w:pPr>
      <w:r w:rsidRPr="0009595A">
        <w:t>V</w:t>
      </w:r>
      <w:r w:rsidR="00AA5EB5">
        <w:t>I</w:t>
      </w:r>
      <w:r w:rsidR="00AA5EB5" w:rsidRPr="0009595A">
        <w:t>. Monitoring</w:t>
      </w:r>
      <w:r w:rsidRPr="0009595A">
        <w:t xml:space="preserve"> and </w:t>
      </w:r>
      <w:r>
        <w:t xml:space="preserve">Policy </w:t>
      </w:r>
      <w:r w:rsidRPr="0009595A">
        <w:t>Review</w:t>
      </w:r>
    </w:p>
    <w:p w:rsidR="004A7696" w:rsidRPr="005C490E" w:rsidRDefault="004A7696" w:rsidP="004A7696">
      <w:pPr>
        <w:rPr>
          <w:rFonts w:cs="Arial"/>
          <w:b/>
          <w:sz w:val="28"/>
          <w:szCs w:val="28"/>
        </w:rPr>
      </w:pPr>
    </w:p>
    <w:p w:rsidR="004A7696" w:rsidRPr="00CE4532" w:rsidRDefault="004A7696" w:rsidP="004A7696">
      <w:pPr>
        <w:rPr>
          <w:rFonts w:cs="Arial"/>
        </w:rPr>
      </w:pPr>
      <w:r w:rsidRPr="006315DD">
        <w:rPr>
          <w:rFonts w:cs="Arial"/>
          <w:b/>
        </w:rPr>
        <w:t>Monitoring</w:t>
      </w:r>
      <w:r w:rsidRPr="00CE4532">
        <w:rPr>
          <w:rFonts w:cs="Arial"/>
          <w:b/>
        </w:rPr>
        <w:t xml:space="preserve">.  </w:t>
      </w:r>
      <w:r w:rsidRPr="00CE4532">
        <w:rPr>
          <w:rFonts w:cs="Arial"/>
        </w:rPr>
        <w:t xml:space="preserve">The superintendent or designee will ensure compliance with established nutrition and physical activity wellness policies.  </w:t>
      </w:r>
      <w:r w:rsidR="001935D6">
        <w:rPr>
          <w:rFonts w:cs="Arial"/>
        </w:rPr>
        <w:t>T</w:t>
      </w:r>
      <w:r w:rsidRPr="00CE4532">
        <w:rPr>
          <w:rFonts w:cs="Arial"/>
        </w:rPr>
        <w:t xml:space="preserve">he </w:t>
      </w:r>
      <w:r w:rsidR="001935D6">
        <w:rPr>
          <w:rFonts w:cs="Arial"/>
        </w:rPr>
        <w:t>superintendent</w:t>
      </w:r>
      <w:r w:rsidRPr="00CE4532">
        <w:rPr>
          <w:rFonts w:cs="Arial"/>
        </w:rPr>
        <w:t xml:space="preserve"> or designee will ensure compliance with those policies in his/her school and will report on the school’s compliance to the </w:t>
      </w:r>
      <w:r w:rsidR="001935D6">
        <w:rPr>
          <w:rFonts w:cs="Arial"/>
        </w:rPr>
        <w:t>Director of State Special Schools</w:t>
      </w:r>
      <w:r w:rsidRPr="00CE4532">
        <w:rPr>
          <w:rFonts w:cs="Arial"/>
        </w:rPr>
        <w:t xml:space="preserve"> or designee.</w:t>
      </w:r>
    </w:p>
    <w:p w:rsidR="004A7696" w:rsidRPr="00CE4532" w:rsidRDefault="004A7696" w:rsidP="004A7696">
      <w:pPr>
        <w:rPr>
          <w:rFonts w:cs="Arial"/>
        </w:rPr>
      </w:pPr>
    </w:p>
    <w:p w:rsidR="004A7696" w:rsidRPr="00CE4532" w:rsidRDefault="004A7696" w:rsidP="004A7696">
      <w:pPr>
        <w:rPr>
          <w:rFonts w:cs="Arial"/>
        </w:rPr>
      </w:pPr>
      <w:r w:rsidRPr="00CE4532">
        <w:rPr>
          <w:rFonts w:cs="Arial"/>
        </w:rPr>
        <w:t xml:space="preserve">School food service staff, at </w:t>
      </w:r>
      <w:r w:rsidR="004102B5">
        <w:rPr>
          <w:rFonts w:cs="Arial"/>
        </w:rPr>
        <w:t>CSB</w:t>
      </w:r>
      <w:r w:rsidRPr="00CE4532">
        <w:rPr>
          <w:rFonts w:cs="Arial"/>
        </w:rPr>
        <w:t>, will ensure compliance with nutrition policies within school food service areas and will report on this matter to the</w:t>
      </w:r>
      <w:r w:rsidR="001935D6">
        <w:rPr>
          <w:rFonts w:cs="Arial"/>
        </w:rPr>
        <w:t>ir</w:t>
      </w:r>
      <w:r w:rsidRPr="00CE4532">
        <w:rPr>
          <w:rFonts w:cs="Arial"/>
        </w:rPr>
        <w:t xml:space="preserve"> </w:t>
      </w:r>
      <w:r w:rsidR="001935D6">
        <w:rPr>
          <w:rFonts w:cs="Arial"/>
        </w:rPr>
        <w:t xml:space="preserve">supervisor. </w:t>
      </w:r>
    </w:p>
    <w:p w:rsidR="004A7696" w:rsidRPr="00CE4532" w:rsidRDefault="004A7696" w:rsidP="004A7696">
      <w:pPr>
        <w:rPr>
          <w:rFonts w:cs="Arial"/>
        </w:rPr>
      </w:pPr>
    </w:p>
    <w:p w:rsidR="004A7696" w:rsidRPr="002D0403" w:rsidRDefault="004A7696" w:rsidP="004A7696">
      <w:pPr>
        <w:rPr>
          <w:rFonts w:cs="Arial"/>
          <w:sz w:val="22"/>
          <w:szCs w:val="22"/>
        </w:rPr>
      </w:pPr>
      <w:r w:rsidRPr="00CE4532">
        <w:rPr>
          <w:rFonts w:cs="Arial"/>
        </w:rPr>
        <w:t xml:space="preserve">The superintendent or designee will develop a summary report every three years on </w:t>
      </w:r>
      <w:r w:rsidR="001935D6">
        <w:rPr>
          <w:rFonts w:cs="Arial"/>
        </w:rPr>
        <w:t>state-wide</w:t>
      </w:r>
      <w:r w:rsidRPr="00CE4532">
        <w:rPr>
          <w:rFonts w:cs="Arial"/>
        </w:rPr>
        <w:t xml:space="preserve"> compliance with the</w:t>
      </w:r>
      <w:r w:rsidR="001935D6">
        <w:rPr>
          <w:rFonts w:cs="Arial"/>
        </w:rPr>
        <w:t xml:space="preserve"> </w:t>
      </w:r>
      <w:r w:rsidR="004102B5">
        <w:rPr>
          <w:rFonts w:cs="Arial"/>
        </w:rPr>
        <w:t>CSB</w:t>
      </w:r>
      <w:r w:rsidR="001935D6">
        <w:rPr>
          <w:rFonts w:cs="Arial"/>
        </w:rPr>
        <w:t xml:space="preserve">’s </w:t>
      </w:r>
      <w:r w:rsidRPr="00CE4532">
        <w:rPr>
          <w:rFonts w:cs="Arial"/>
        </w:rPr>
        <w:t xml:space="preserve">established nutrition and physical activity wellness policies, based on input from </w:t>
      </w:r>
      <w:r w:rsidR="004102B5">
        <w:rPr>
          <w:rFonts w:cs="Arial"/>
        </w:rPr>
        <w:t>CSB</w:t>
      </w:r>
      <w:r w:rsidRPr="00CE4532">
        <w:rPr>
          <w:rFonts w:cs="Arial"/>
        </w:rPr>
        <w:t xml:space="preserve">.  That report will be provided to the school </w:t>
      </w:r>
      <w:r w:rsidR="001935D6">
        <w:rPr>
          <w:rFonts w:cs="Arial"/>
        </w:rPr>
        <w:t>staff</w:t>
      </w:r>
      <w:r w:rsidRPr="00CE4532">
        <w:rPr>
          <w:rFonts w:cs="Arial"/>
        </w:rPr>
        <w:t xml:space="preserve"> and also distributed to organizations</w:t>
      </w:r>
      <w:r w:rsidR="001935D6">
        <w:rPr>
          <w:rFonts w:cs="Arial"/>
        </w:rPr>
        <w:t xml:space="preserve"> such as APTC</w:t>
      </w:r>
      <w:r w:rsidRPr="00CE4532">
        <w:rPr>
          <w:rFonts w:cs="Arial"/>
        </w:rPr>
        <w:t xml:space="preserve">, </w:t>
      </w:r>
      <w:r w:rsidR="001935D6">
        <w:rPr>
          <w:rFonts w:cs="Arial"/>
        </w:rPr>
        <w:t xml:space="preserve">Directors, </w:t>
      </w:r>
      <w:r w:rsidRPr="00CE4532">
        <w:rPr>
          <w:rFonts w:cs="Arial"/>
        </w:rPr>
        <w:t xml:space="preserve">principals, and </w:t>
      </w:r>
      <w:r w:rsidR="001935D6">
        <w:rPr>
          <w:rFonts w:cs="Arial"/>
        </w:rPr>
        <w:t>school health services personnel</w:t>
      </w:r>
      <w:r w:rsidRPr="00CE4532">
        <w:rPr>
          <w:rFonts w:cs="Arial"/>
        </w:rPr>
        <w:t>.</w:t>
      </w:r>
      <w:r>
        <w:rPr>
          <w:rFonts w:cs="Arial"/>
          <w:sz w:val="22"/>
          <w:szCs w:val="22"/>
        </w:rPr>
        <w:br/>
      </w:r>
    </w:p>
    <w:p w:rsidR="004A7696" w:rsidRPr="00CE4532" w:rsidRDefault="004A7696" w:rsidP="004A7696">
      <w:pPr>
        <w:rPr>
          <w:rFonts w:cs="Arial"/>
        </w:rPr>
      </w:pPr>
      <w:r w:rsidRPr="006315DD">
        <w:rPr>
          <w:rFonts w:cs="Arial"/>
          <w:b/>
        </w:rPr>
        <w:t>Policy Review</w:t>
      </w:r>
      <w:r w:rsidRPr="00CE4532">
        <w:rPr>
          <w:rFonts w:cs="Arial"/>
        </w:rPr>
        <w:t xml:space="preserve">.  Assessments will be repeated every three years to help review policy compliance, assess progress, and determine areas in need of improvement.  As part of that review, the </w:t>
      </w:r>
      <w:r w:rsidR="004102B5">
        <w:rPr>
          <w:rFonts w:cs="Arial"/>
        </w:rPr>
        <w:t>CSB</w:t>
      </w:r>
      <w:r w:rsidRPr="00CE4532">
        <w:rPr>
          <w:rFonts w:cs="Arial"/>
        </w:rPr>
        <w:t xml:space="preserve"> will review nutrition and physical activity policies; provision of an environment that supports healthy eating and physical activity; and nutrition and </w:t>
      </w:r>
      <w:r w:rsidR="00322D50">
        <w:rPr>
          <w:rFonts w:cs="Arial"/>
        </w:rPr>
        <w:t>adapted</w:t>
      </w:r>
      <w:r w:rsidR="00D10ECA">
        <w:rPr>
          <w:rFonts w:cs="Arial"/>
        </w:rPr>
        <w:t xml:space="preserve"> physical education</w:t>
      </w:r>
      <w:r w:rsidRPr="00CE4532">
        <w:rPr>
          <w:rFonts w:cs="Arial"/>
        </w:rPr>
        <w:t xml:space="preserve"> policies and program elements.  The </w:t>
      </w:r>
      <w:r w:rsidR="004102B5">
        <w:rPr>
          <w:rFonts w:cs="Arial"/>
        </w:rPr>
        <w:t>CSB</w:t>
      </w:r>
      <w:r w:rsidRPr="00CE4532">
        <w:rPr>
          <w:rFonts w:cs="Arial"/>
        </w:rPr>
        <w:t>, will, as necessary, revise the wellness policies and develop work plans to facilitate their implementation.</w:t>
      </w:r>
    </w:p>
    <w:sectPr w:rsidR="004A7696" w:rsidRPr="00CE4532" w:rsidSect="007A260D">
      <w:foot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41" w:rsidRDefault="00DA4941">
      <w:r>
        <w:separator/>
      </w:r>
    </w:p>
  </w:endnote>
  <w:endnote w:type="continuationSeparator" w:id="0">
    <w:p w:rsidR="00DA4941" w:rsidRDefault="00DA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0E3" w:rsidRDefault="005740E3" w:rsidP="00FA3AC1">
    <w:pPr>
      <w:pStyle w:val="Footer"/>
      <w:jc w:val="center"/>
    </w:pPr>
    <w:r>
      <w:rPr>
        <w:rStyle w:val="PageNumber"/>
      </w:rPr>
      <w:fldChar w:fldCharType="begin"/>
    </w:r>
    <w:r>
      <w:rPr>
        <w:rStyle w:val="PageNumber"/>
      </w:rPr>
      <w:instrText xml:space="preserve"> PAGE </w:instrText>
    </w:r>
    <w:r>
      <w:rPr>
        <w:rStyle w:val="PageNumber"/>
      </w:rPr>
      <w:fldChar w:fldCharType="separate"/>
    </w:r>
    <w:r w:rsidR="00F80AD8">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41" w:rsidRDefault="00DA4941">
      <w:r>
        <w:separator/>
      </w:r>
    </w:p>
  </w:footnote>
  <w:footnote w:type="continuationSeparator" w:id="0">
    <w:p w:rsidR="00DA4941" w:rsidRDefault="00DA4941">
      <w:r>
        <w:continuationSeparator/>
      </w:r>
    </w:p>
  </w:footnote>
  <w:footnote w:id="1">
    <w:p w:rsidR="005740E3" w:rsidRPr="00D739FA" w:rsidRDefault="005740E3" w:rsidP="004A7696">
      <w:pPr>
        <w:pStyle w:val="FootnoteText"/>
        <w:rPr>
          <w:rFonts w:ascii="Arial" w:hAnsi="Arial" w:cs="Arial"/>
        </w:rPr>
      </w:pPr>
      <w:r w:rsidRPr="00D739FA">
        <w:rPr>
          <w:rStyle w:val="FootnoteReference"/>
          <w:rFonts w:ascii="Arial" w:hAnsi="Arial" w:cs="Arial"/>
        </w:rPr>
        <w:footnoteRef/>
      </w:r>
      <w:r w:rsidRPr="00D739FA">
        <w:rPr>
          <w:rFonts w:ascii="Arial" w:hAnsi="Arial" w:cs="Arial"/>
        </w:rPr>
        <w:t xml:space="preserve"> To the extent possible, schools will offer at least </w:t>
      </w:r>
      <w:r>
        <w:rPr>
          <w:rFonts w:ascii="Arial" w:hAnsi="Arial" w:cs="Arial"/>
        </w:rPr>
        <w:t>two</w:t>
      </w:r>
      <w:r w:rsidRPr="00D739FA">
        <w:rPr>
          <w:rFonts w:ascii="Arial" w:hAnsi="Arial" w:cs="Arial"/>
        </w:rPr>
        <w:t xml:space="preserve"> non-fried vegetable and </w:t>
      </w:r>
      <w:r>
        <w:rPr>
          <w:rFonts w:ascii="Arial" w:hAnsi="Arial" w:cs="Arial"/>
        </w:rPr>
        <w:t>two</w:t>
      </w:r>
      <w:r w:rsidRPr="00D739FA">
        <w:rPr>
          <w:rFonts w:ascii="Arial" w:hAnsi="Arial" w:cs="Arial"/>
        </w:rPr>
        <w:t xml:space="preserve"> fruit options each day</w:t>
      </w:r>
      <w:r>
        <w:rPr>
          <w:rFonts w:ascii="Arial" w:hAnsi="Arial" w:cs="Arial"/>
        </w:rPr>
        <w:t xml:space="preserve"> </w:t>
      </w:r>
      <w:r w:rsidRPr="000536AB">
        <w:rPr>
          <w:rFonts w:ascii="Arial" w:hAnsi="Arial" w:cs="Arial"/>
        </w:rPr>
        <w:t xml:space="preserve">and will offer </w:t>
      </w:r>
      <w:r>
        <w:rPr>
          <w:rFonts w:ascii="Arial" w:hAnsi="Arial" w:cs="Arial"/>
        </w:rPr>
        <w:t>five</w:t>
      </w:r>
      <w:r w:rsidRPr="000536AB">
        <w:rPr>
          <w:rFonts w:ascii="Arial" w:hAnsi="Arial" w:cs="Arial"/>
        </w:rPr>
        <w:t xml:space="preserve"> different fruits and five different vegetables over the course of a week</w:t>
      </w:r>
      <w:r>
        <w:rPr>
          <w:rFonts w:ascii="Arial" w:hAnsi="Arial" w:cs="Arial"/>
        </w:rPr>
        <w:t>.  Schools are encouraged to source fresh fruits and vegetables from local farmers when practical.</w:t>
      </w:r>
    </w:p>
  </w:footnote>
  <w:footnote w:id="2">
    <w:p w:rsidR="005740E3" w:rsidRPr="0091546F" w:rsidRDefault="005740E3" w:rsidP="004A7696">
      <w:pPr>
        <w:pStyle w:val="FootnoteText"/>
        <w:rPr>
          <w:rFonts w:ascii="Arial" w:hAnsi="Arial" w:cs="Arial"/>
        </w:rPr>
      </w:pPr>
      <w:r w:rsidRPr="0091546F">
        <w:rPr>
          <w:rStyle w:val="FootnoteReference"/>
          <w:rFonts w:ascii="Arial" w:hAnsi="Arial" w:cs="Arial"/>
        </w:rPr>
        <w:footnoteRef/>
      </w:r>
      <w:r w:rsidRPr="0091546F">
        <w:rPr>
          <w:rFonts w:ascii="Arial" w:hAnsi="Arial" w:cs="Arial"/>
        </w:rPr>
        <w:t xml:space="preserve"> As recommended by the </w:t>
      </w:r>
      <w:r w:rsidRPr="0091546F">
        <w:rPr>
          <w:rFonts w:ascii="Arial" w:hAnsi="Arial" w:cs="Arial"/>
          <w:i/>
        </w:rPr>
        <w:t>Dietary Gu</w:t>
      </w:r>
      <w:r>
        <w:rPr>
          <w:rFonts w:ascii="Arial" w:hAnsi="Arial" w:cs="Arial"/>
          <w:i/>
        </w:rPr>
        <w:t>id</w:t>
      </w:r>
      <w:r w:rsidRPr="0091546F">
        <w:rPr>
          <w:rFonts w:ascii="Arial" w:hAnsi="Arial" w:cs="Arial"/>
          <w:i/>
        </w:rPr>
        <w:t>elines for Americans 2005</w:t>
      </w:r>
      <w:r w:rsidRPr="0091546F">
        <w:rPr>
          <w:rFonts w:ascii="Arial" w:hAnsi="Arial" w:cs="Arial"/>
        </w:rPr>
        <w:t>.</w:t>
      </w:r>
    </w:p>
  </w:footnote>
  <w:footnote w:id="3">
    <w:p w:rsidR="005740E3" w:rsidRPr="00D739FA" w:rsidRDefault="005740E3" w:rsidP="004A7696">
      <w:pPr>
        <w:pStyle w:val="FootnoteText"/>
        <w:rPr>
          <w:rFonts w:ascii="Arial" w:hAnsi="Arial" w:cs="Arial"/>
        </w:rPr>
      </w:pPr>
      <w:r w:rsidRPr="00D739FA">
        <w:rPr>
          <w:rStyle w:val="FootnoteReference"/>
          <w:rFonts w:ascii="Arial" w:hAnsi="Arial" w:cs="Arial"/>
        </w:rPr>
        <w:footnoteRef/>
      </w:r>
      <w:r w:rsidRPr="00D739FA">
        <w:rPr>
          <w:rFonts w:ascii="Arial" w:hAnsi="Arial" w:cs="Arial"/>
        </w:rPr>
        <w:t xml:space="preserve"> A whole grain is one labeled as a </w:t>
      </w:r>
      <w:r>
        <w:rPr>
          <w:rFonts w:ascii="Arial" w:hAnsi="Arial" w:cs="Arial"/>
        </w:rPr>
        <w:t>“</w:t>
      </w:r>
      <w:r w:rsidRPr="00D739FA">
        <w:rPr>
          <w:rFonts w:ascii="Arial" w:hAnsi="Arial" w:cs="Arial"/>
        </w:rPr>
        <w:t>whole</w:t>
      </w:r>
      <w:r>
        <w:rPr>
          <w:rFonts w:ascii="Arial" w:hAnsi="Arial" w:cs="Arial"/>
        </w:rPr>
        <w:t>”</w:t>
      </w:r>
      <w:r w:rsidRPr="00D739FA">
        <w:rPr>
          <w:rFonts w:ascii="Arial" w:hAnsi="Arial" w:cs="Arial"/>
        </w:rPr>
        <w:t xml:space="preserve"> grain product or with a whole grain </w:t>
      </w:r>
      <w:r>
        <w:rPr>
          <w:rFonts w:ascii="Arial" w:hAnsi="Arial" w:cs="Arial"/>
        </w:rPr>
        <w:t xml:space="preserve">listed </w:t>
      </w:r>
      <w:r w:rsidRPr="00D739FA">
        <w:rPr>
          <w:rFonts w:ascii="Arial" w:hAnsi="Arial" w:cs="Arial"/>
        </w:rPr>
        <w:t xml:space="preserve">as the primary grain ingredient in the ingredient statement. </w:t>
      </w:r>
      <w:r>
        <w:rPr>
          <w:rFonts w:ascii="Arial" w:hAnsi="Arial" w:cs="Arial"/>
        </w:rPr>
        <w:t xml:space="preserve"> </w:t>
      </w:r>
      <w:r w:rsidRPr="00D739FA">
        <w:rPr>
          <w:rFonts w:ascii="Arial" w:hAnsi="Arial" w:cs="Arial"/>
        </w:rPr>
        <w:t xml:space="preserve">Examples include </w:t>
      </w:r>
      <w:r>
        <w:rPr>
          <w:rFonts w:ascii="Arial" w:hAnsi="Arial" w:cs="Arial"/>
        </w:rPr>
        <w:t>“</w:t>
      </w:r>
      <w:r w:rsidRPr="00D739FA">
        <w:rPr>
          <w:rFonts w:ascii="Arial" w:hAnsi="Arial" w:cs="Arial"/>
        </w:rPr>
        <w:t>whole</w:t>
      </w:r>
      <w:r>
        <w:rPr>
          <w:rFonts w:ascii="Arial" w:hAnsi="Arial" w:cs="Arial"/>
        </w:rPr>
        <w:t>”</w:t>
      </w:r>
      <w:r w:rsidRPr="00D739FA">
        <w:rPr>
          <w:rFonts w:ascii="Arial" w:hAnsi="Arial" w:cs="Arial"/>
        </w:rPr>
        <w:t xml:space="preserve"> wheat flour, cracked wheat, brown rice, </w:t>
      </w:r>
      <w:r>
        <w:rPr>
          <w:rFonts w:ascii="Arial" w:hAnsi="Arial" w:cs="Arial"/>
        </w:rPr>
        <w:t xml:space="preserve">and </w:t>
      </w:r>
      <w:r w:rsidRPr="00D739FA">
        <w:rPr>
          <w:rFonts w:ascii="Arial" w:hAnsi="Arial" w:cs="Arial"/>
        </w:rPr>
        <w:t>oatmeal.</w:t>
      </w:r>
    </w:p>
  </w:footnote>
  <w:footnote w:id="4">
    <w:p w:rsidR="005740E3" w:rsidRPr="009550F9" w:rsidRDefault="005740E3" w:rsidP="004A7696">
      <w:pPr>
        <w:pStyle w:val="FootnoteText"/>
        <w:rPr>
          <w:rFonts w:ascii="Arial" w:hAnsi="Arial" w:cs="Arial"/>
        </w:rPr>
      </w:pPr>
      <w:r w:rsidRPr="009550F9">
        <w:rPr>
          <w:rStyle w:val="FootnoteReference"/>
          <w:rFonts w:ascii="Arial" w:hAnsi="Arial" w:cs="Arial"/>
        </w:rPr>
        <w:footnoteRef/>
      </w:r>
      <w:r w:rsidRPr="009550F9">
        <w:rPr>
          <w:rFonts w:ascii="Arial" w:hAnsi="Arial" w:cs="Arial"/>
        </w:rPr>
        <w:t xml:space="preserve"> </w:t>
      </w:r>
      <w:r>
        <w:rPr>
          <w:rFonts w:ascii="Arial" w:hAnsi="Arial" w:cs="Arial"/>
        </w:rPr>
        <w:t>Surprisingly, seltzer water may not be sold during meal times in areas of the school where food is sold or eaten because it is considered a “Food of Minimal Nutritional Value” (Appendix B of 7 CFR Part 210).</w:t>
      </w:r>
    </w:p>
  </w:footnote>
  <w:footnote w:id="5">
    <w:p w:rsidR="005740E3" w:rsidRDefault="005740E3" w:rsidP="004A7696">
      <w:pPr>
        <w:pStyle w:val="FootnoteText"/>
      </w:pPr>
      <w:r>
        <w:rPr>
          <w:rStyle w:val="FootnoteReference"/>
        </w:rPr>
        <w:footnoteRef/>
      </w:r>
      <w:r>
        <w:t xml:space="preserve"> </w:t>
      </w:r>
      <w:r w:rsidRPr="003341B1">
        <w:rPr>
          <w:rFonts w:ascii="Arial" w:hAnsi="Arial" w:cs="Arial"/>
        </w:rPr>
        <w:t xml:space="preserve">If a food manufacturer fails to provide the </w:t>
      </w:r>
      <w:r w:rsidRPr="00AE4C3C">
        <w:rPr>
          <w:rFonts w:ascii="Arial" w:hAnsi="Arial" w:cs="Arial"/>
          <w:i/>
        </w:rPr>
        <w:t>added</w:t>
      </w:r>
      <w:r w:rsidRPr="003341B1">
        <w:rPr>
          <w:rFonts w:ascii="Arial" w:hAnsi="Arial" w:cs="Arial"/>
        </w:rPr>
        <w:t xml:space="preserve"> sugars content of a food item, use the percentage of </w:t>
      </w:r>
      <w:r>
        <w:rPr>
          <w:rFonts w:ascii="Arial" w:hAnsi="Arial" w:cs="Arial"/>
        </w:rPr>
        <w:t>weight</w:t>
      </w:r>
      <w:r w:rsidRPr="003341B1">
        <w:rPr>
          <w:rFonts w:ascii="Arial" w:hAnsi="Arial" w:cs="Arial"/>
        </w:rPr>
        <w:t xml:space="preserve"> from </w:t>
      </w:r>
      <w:r w:rsidRPr="00AE4C3C">
        <w:rPr>
          <w:rFonts w:ascii="Arial" w:hAnsi="Arial" w:cs="Arial"/>
          <w:i/>
        </w:rPr>
        <w:t>total</w:t>
      </w:r>
      <w:r w:rsidRPr="003341B1">
        <w:rPr>
          <w:rFonts w:ascii="Arial" w:hAnsi="Arial" w:cs="Arial"/>
        </w:rPr>
        <w:t xml:space="preserve"> sugars</w:t>
      </w:r>
      <w:r>
        <w:rPr>
          <w:rFonts w:ascii="Arial" w:hAnsi="Arial" w:cs="Arial"/>
        </w:rPr>
        <w:t xml:space="preserve"> (in place of the percentage of weight from </w:t>
      </w:r>
      <w:r w:rsidRPr="00AE4C3C">
        <w:rPr>
          <w:rFonts w:ascii="Arial" w:hAnsi="Arial" w:cs="Arial"/>
          <w:i/>
        </w:rPr>
        <w:t>added</w:t>
      </w:r>
      <w:r>
        <w:rPr>
          <w:rFonts w:ascii="Arial" w:hAnsi="Arial" w:cs="Arial"/>
        </w:rPr>
        <w:t xml:space="preserve"> sugars), and exempt f</w:t>
      </w:r>
      <w:r w:rsidRPr="003341B1">
        <w:rPr>
          <w:rFonts w:ascii="Arial" w:hAnsi="Arial" w:cs="Arial"/>
        </w:rPr>
        <w:t xml:space="preserve">ruits, vegetables, and dairy </w:t>
      </w:r>
      <w:r>
        <w:rPr>
          <w:rFonts w:ascii="Arial" w:hAnsi="Arial" w:cs="Arial"/>
        </w:rPr>
        <w:t>foods from this total sugars limit</w:t>
      </w:r>
      <w:r w:rsidRPr="003341B1">
        <w:rPr>
          <w:rFonts w:ascii="Arial" w:hAnsi="Arial" w:cs="Arial"/>
        </w:rPr>
        <w:t>.</w:t>
      </w:r>
    </w:p>
  </w:footnote>
  <w:footnote w:id="6">
    <w:p w:rsidR="005740E3" w:rsidRPr="008E6D0F" w:rsidRDefault="005740E3" w:rsidP="004A7696">
      <w:pPr>
        <w:pStyle w:val="FootnoteText"/>
        <w:rPr>
          <w:rFonts w:ascii="Arial" w:hAnsi="Arial" w:cs="Arial"/>
        </w:rPr>
      </w:pPr>
      <w:r w:rsidRPr="008E6D0F">
        <w:rPr>
          <w:rStyle w:val="FootnoteReference"/>
          <w:rFonts w:ascii="Arial" w:hAnsi="Arial" w:cs="Arial"/>
        </w:rPr>
        <w:footnoteRef/>
      </w:r>
      <w:r w:rsidRPr="008E6D0F">
        <w:rPr>
          <w:rFonts w:ascii="Arial" w:hAnsi="Arial" w:cs="Arial"/>
        </w:rPr>
        <w:t xml:space="preserve"> Schools that have vending machines are encouraged to include refrigerated snack vending machines, which can accommodate fruits, vegetables, yogurts, and other perishable items.</w:t>
      </w:r>
    </w:p>
  </w:footnote>
  <w:footnote w:id="7">
    <w:p w:rsidR="005740E3" w:rsidRDefault="005740E3" w:rsidP="004A7696">
      <w:pPr>
        <w:pStyle w:val="FootnoteText"/>
      </w:pPr>
      <w:r>
        <w:rPr>
          <w:rStyle w:val="FootnoteReference"/>
        </w:rPr>
        <w:footnoteRef/>
      </w:r>
      <w:r>
        <w:t xml:space="preserve"> </w:t>
      </w:r>
      <w:r>
        <w:rPr>
          <w:rFonts w:ascii="Arial" w:hAnsi="Arial" w:cs="Arial"/>
        </w:rPr>
        <w:t>Unless this practice is allowed by a student’s individual education plan (IEP).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51F"/>
    <w:multiLevelType w:val="hybridMultilevel"/>
    <w:tmpl w:val="F9BC3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73DD1"/>
    <w:multiLevelType w:val="hybridMultilevel"/>
    <w:tmpl w:val="CD5CB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06C70"/>
    <w:multiLevelType w:val="hybridMultilevel"/>
    <w:tmpl w:val="336E5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F16A9"/>
    <w:multiLevelType w:val="hybridMultilevel"/>
    <w:tmpl w:val="C4988C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11B7A"/>
    <w:multiLevelType w:val="hybridMultilevel"/>
    <w:tmpl w:val="38BA9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C4EDB"/>
    <w:multiLevelType w:val="hybridMultilevel"/>
    <w:tmpl w:val="C40E04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A63D9"/>
    <w:multiLevelType w:val="hybridMultilevel"/>
    <w:tmpl w:val="A942EA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333A71"/>
    <w:multiLevelType w:val="hybridMultilevel"/>
    <w:tmpl w:val="F0860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C6F2A"/>
    <w:multiLevelType w:val="hybridMultilevel"/>
    <w:tmpl w:val="D1509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AD857C9"/>
    <w:multiLevelType w:val="hybridMultilevel"/>
    <w:tmpl w:val="F5265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E7520"/>
    <w:multiLevelType w:val="hybridMultilevel"/>
    <w:tmpl w:val="62025E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A03264"/>
    <w:multiLevelType w:val="hybridMultilevel"/>
    <w:tmpl w:val="62AA8D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D7F49"/>
    <w:multiLevelType w:val="hybridMultilevel"/>
    <w:tmpl w:val="CC6A8FB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67AAC"/>
    <w:multiLevelType w:val="hybridMultilevel"/>
    <w:tmpl w:val="E9202D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58E4996"/>
    <w:multiLevelType w:val="hybridMultilevel"/>
    <w:tmpl w:val="9EA22B5E"/>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925DA0"/>
    <w:multiLevelType w:val="hybridMultilevel"/>
    <w:tmpl w:val="B5F4F2AC"/>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677874"/>
    <w:multiLevelType w:val="multilevel"/>
    <w:tmpl w:val="62AA8D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BA33A5"/>
    <w:multiLevelType w:val="hybridMultilevel"/>
    <w:tmpl w:val="E0E0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DE4B63"/>
    <w:multiLevelType w:val="hybridMultilevel"/>
    <w:tmpl w:val="C512D4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4289C"/>
    <w:multiLevelType w:val="hybridMultilevel"/>
    <w:tmpl w:val="5D04DA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01772"/>
    <w:multiLevelType w:val="hybridMultilevel"/>
    <w:tmpl w:val="75B889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D855A6"/>
    <w:multiLevelType w:val="hybridMultilevel"/>
    <w:tmpl w:val="3106081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44B7B99"/>
    <w:multiLevelType w:val="hybridMultilevel"/>
    <w:tmpl w:val="1F402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47C43"/>
    <w:multiLevelType w:val="hybridMultilevel"/>
    <w:tmpl w:val="B10EE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81348"/>
    <w:multiLevelType w:val="hybridMultilevel"/>
    <w:tmpl w:val="E7CC3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C40E6"/>
    <w:multiLevelType w:val="hybridMultilevel"/>
    <w:tmpl w:val="98E64C0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338289B"/>
    <w:multiLevelType w:val="hybridMultilevel"/>
    <w:tmpl w:val="EFF2DA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37A024E"/>
    <w:multiLevelType w:val="hybridMultilevel"/>
    <w:tmpl w:val="7752F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E31829"/>
    <w:multiLevelType w:val="hybridMultilevel"/>
    <w:tmpl w:val="471C6B5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7EA466D"/>
    <w:multiLevelType w:val="hybridMultilevel"/>
    <w:tmpl w:val="33582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E01093"/>
    <w:multiLevelType w:val="hybridMultilevel"/>
    <w:tmpl w:val="F10E4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947B42"/>
    <w:multiLevelType w:val="hybridMultilevel"/>
    <w:tmpl w:val="D52A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807666"/>
    <w:multiLevelType w:val="hybridMultilevel"/>
    <w:tmpl w:val="01C6774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CE11327"/>
    <w:multiLevelType w:val="hybridMultilevel"/>
    <w:tmpl w:val="99E69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5"/>
  </w:num>
  <w:num w:numId="3">
    <w:abstractNumId w:val="13"/>
  </w:num>
  <w:num w:numId="4">
    <w:abstractNumId w:val="32"/>
  </w:num>
  <w:num w:numId="5">
    <w:abstractNumId w:val="26"/>
  </w:num>
  <w:num w:numId="6">
    <w:abstractNumId w:val="30"/>
  </w:num>
  <w:num w:numId="7">
    <w:abstractNumId w:val="11"/>
  </w:num>
  <w:num w:numId="8">
    <w:abstractNumId w:val="3"/>
  </w:num>
  <w:num w:numId="9">
    <w:abstractNumId w:val="7"/>
  </w:num>
  <w:num w:numId="10">
    <w:abstractNumId w:val="12"/>
  </w:num>
  <w:num w:numId="11">
    <w:abstractNumId w:val="27"/>
  </w:num>
  <w:num w:numId="12">
    <w:abstractNumId w:val="18"/>
  </w:num>
  <w:num w:numId="13">
    <w:abstractNumId w:val="15"/>
  </w:num>
  <w:num w:numId="14">
    <w:abstractNumId w:val="10"/>
  </w:num>
  <w:num w:numId="15">
    <w:abstractNumId w:val="8"/>
  </w:num>
  <w:num w:numId="16">
    <w:abstractNumId w:val="14"/>
  </w:num>
  <w:num w:numId="17">
    <w:abstractNumId w:val="1"/>
  </w:num>
  <w:num w:numId="18">
    <w:abstractNumId w:val="31"/>
  </w:num>
  <w:num w:numId="19">
    <w:abstractNumId w:val="20"/>
  </w:num>
  <w:num w:numId="20">
    <w:abstractNumId w:val="5"/>
  </w:num>
  <w:num w:numId="21">
    <w:abstractNumId w:val="19"/>
  </w:num>
  <w:num w:numId="22">
    <w:abstractNumId w:val="33"/>
  </w:num>
  <w:num w:numId="23">
    <w:abstractNumId w:val="9"/>
  </w:num>
  <w:num w:numId="24">
    <w:abstractNumId w:val="29"/>
  </w:num>
  <w:num w:numId="25">
    <w:abstractNumId w:val="2"/>
  </w:num>
  <w:num w:numId="26">
    <w:abstractNumId w:val="22"/>
  </w:num>
  <w:num w:numId="27">
    <w:abstractNumId w:val="17"/>
  </w:num>
  <w:num w:numId="28">
    <w:abstractNumId w:val="23"/>
  </w:num>
  <w:num w:numId="29">
    <w:abstractNumId w:val="0"/>
  </w:num>
  <w:num w:numId="30">
    <w:abstractNumId w:val="4"/>
  </w:num>
  <w:num w:numId="31">
    <w:abstractNumId w:val="24"/>
  </w:num>
  <w:num w:numId="32">
    <w:abstractNumId w:val="6"/>
  </w:num>
  <w:num w:numId="33">
    <w:abstractNumId w:val="16"/>
  </w:num>
  <w:num w:numId="34">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35"/>
    <w:rsid w:val="00023443"/>
    <w:rsid w:val="00043E5F"/>
    <w:rsid w:val="00050106"/>
    <w:rsid w:val="00052077"/>
    <w:rsid w:val="000A18A0"/>
    <w:rsid w:val="00154805"/>
    <w:rsid w:val="001725DE"/>
    <w:rsid w:val="00192AD9"/>
    <w:rsid w:val="001935D6"/>
    <w:rsid w:val="00194B51"/>
    <w:rsid w:val="001A3190"/>
    <w:rsid w:val="001B76A2"/>
    <w:rsid w:val="001C1D8F"/>
    <w:rsid w:val="001C4C83"/>
    <w:rsid w:val="0021694A"/>
    <w:rsid w:val="002359D8"/>
    <w:rsid w:val="002414EC"/>
    <w:rsid w:val="002515A8"/>
    <w:rsid w:val="002532B9"/>
    <w:rsid w:val="00285913"/>
    <w:rsid w:val="00287800"/>
    <w:rsid w:val="002B2005"/>
    <w:rsid w:val="002E00FA"/>
    <w:rsid w:val="002F213B"/>
    <w:rsid w:val="003179D2"/>
    <w:rsid w:val="00322D50"/>
    <w:rsid w:val="00331149"/>
    <w:rsid w:val="00337098"/>
    <w:rsid w:val="00352AAD"/>
    <w:rsid w:val="00386DC7"/>
    <w:rsid w:val="00391FF8"/>
    <w:rsid w:val="003A1CC4"/>
    <w:rsid w:val="0040420A"/>
    <w:rsid w:val="00405911"/>
    <w:rsid w:val="004102B5"/>
    <w:rsid w:val="00433C9D"/>
    <w:rsid w:val="00457C47"/>
    <w:rsid w:val="00473190"/>
    <w:rsid w:val="004A7696"/>
    <w:rsid w:val="004B2ADC"/>
    <w:rsid w:val="00503BED"/>
    <w:rsid w:val="005259EF"/>
    <w:rsid w:val="00557924"/>
    <w:rsid w:val="005740E3"/>
    <w:rsid w:val="005E6385"/>
    <w:rsid w:val="006315DD"/>
    <w:rsid w:val="00635493"/>
    <w:rsid w:val="006437EA"/>
    <w:rsid w:val="0069161C"/>
    <w:rsid w:val="006A6825"/>
    <w:rsid w:val="006F759E"/>
    <w:rsid w:val="007A1404"/>
    <w:rsid w:val="007A260D"/>
    <w:rsid w:val="007D7F69"/>
    <w:rsid w:val="007E1A03"/>
    <w:rsid w:val="00806743"/>
    <w:rsid w:val="00844EC5"/>
    <w:rsid w:val="00845404"/>
    <w:rsid w:val="008623E5"/>
    <w:rsid w:val="0086680F"/>
    <w:rsid w:val="008B1D61"/>
    <w:rsid w:val="0092174E"/>
    <w:rsid w:val="009C72C8"/>
    <w:rsid w:val="00A0576B"/>
    <w:rsid w:val="00AA5EB5"/>
    <w:rsid w:val="00AB7C7C"/>
    <w:rsid w:val="00B4653D"/>
    <w:rsid w:val="00B6428B"/>
    <w:rsid w:val="00BB6DCE"/>
    <w:rsid w:val="00BE5BA3"/>
    <w:rsid w:val="00C16BB3"/>
    <w:rsid w:val="00C668EE"/>
    <w:rsid w:val="00CA1B35"/>
    <w:rsid w:val="00CE4532"/>
    <w:rsid w:val="00D10ECA"/>
    <w:rsid w:val="00D42CD2"/>
    <w:rsid w:val="00DA4941"/>
    <w:rsid w:val="00E47DEA"/>
    <w:rsid w:val="00E535CE"/>
    <w:rsid w:val="00EA07A7"/>
    <w:rsid w:val="00EB436A"/>
    <w:rsid w:val="00EB5B0D"/>
    <w:rsid w:val="00ED2CF4"/>
    <w:rsid w:val="00ED3741"/>
    <w:rsid w:val="00EE76BB"/>
    <w:rsid w:val="00F07949"/>
    <w:rsid w:val="00F25FCA"/>
    <w:rsid w:val="00F74499"/>
    <w:rsid w:val="00F80AD8"/>
    <w:rsid w:val="00FA3AC1"/>
    <w:rsid w:val="00FB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89A1E36-1EC8-425C-95B1-92AA2610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5F"/>
    <w:rPr>
      <w:rFonts w:ascii="Arial" w:hAnsi="Arial"/>
      <w:sz w:val="24"/>
      <w:szCs w:val="24"/>
    </w:rPr>
  </w:style>
  <w:style w:type="paragraph" w:styleId="Heading1">
    <w:name w:val="heading 1"/>
    <w:basedOn w:val="Normal"/>
    <w:next w:val="Normal"/>
    <w:qFormat/>
    <w:rsid w:val="005E6385"/>
    <w:pPr>
      <w:ind w:left="-720" w:right="-720"/>
      <w:jc w:val="center"/>
      <w:outlineLvl w:val="0"/>
    </w:pPr>
    <w:rPr>
      <w:b/>
      <w:sz w:val="72"/>
      <w:szCs w:val="72"/>
    </w:rPr>
  </w:style>
  <w:style w:type="paragraph" w:styleId="Heading2">
    <w:name w:val="heading 2"/>
    <w:basedOn w:val="Normal"/>
    <w:next w:val="Normal"/>
    <w:link w:val="Heading2Char"/>
    <w:qFormat/>
    <w:rsid w:val="000A18A0"/>
    <w:pPr>
      <w:ind w:left="-720" w:right="-720"/>
      <w:jc w:val="both"/>
      <w:outlineLvl w:val="1"/>
    </w:pPr>
    <w:rPr>
      <w:b/>
      <w:sz w:val="40"/>
      <w:szCs w:val="40"/>
    </w:rPr>
  </w:style>
  <w:style w:type="paragraph" w:styleId="Heading3">
    <w:name w:val="heading 3"/>
    <w:basedOn w:val="Normal"/>
    <w:next w:val="Normal"/>
    <w:link w:val="Heading3Char"/>
    <w:qFormat/>
    <w:rsid w:val="00192AD9"/>
    <w:pPr>
      <w:outlineLvl w:val="2"/>
    </w:pPr>
    <w:rPr>
      <w:rFonts w:cs="Arial"/>
      <w:b/>
      <w:sz w:val="36"/>
      <w:szCs w:val="36"/>
    </w:rPr>
  </w:style>
  <w:style w:type="paragraph" w:styleId="Heading4">
    <w:name w:val="heading 4"/>
    <w:basedOn w:val="Normal"/>
    <w:next w:val="Normal"/>
    <w:link w:val="Heading4Char"/>
    <w:qFormat/>
    <w:rsid w:val="00192AD9"/>
    <w:pPr>
      <w:outlineLvl w:val="3"/>
    </w:pPr>
    <w:rPr>
      <w:rFonts w:cs="Arial"/>
      <w:b/>
      <w:sz w:val="32"/>
      <w:szCs w:val="32"/>
    </w:rPr>
  </w:style>
  <w:style w:type="paragraph" w:styleId="Heading5">
    <w:name w:val="heading 5"/>
    <w:basedOn w:val="Heading4"/>
    <w:next w:val="Normal"/>
    <w:link w:val="Heading5Char"/>
    <w:qFormat/>
    <w:rsid w:val="00192AD9"/>
    <w:pPr>
      <w:outlineLvl w:val="4"/>
    </w:pPr>
    <w:rPr>
      <w:sz w:val="28"/>
      <w:szCs w:val="28"/>
    </w:rPr>
  </w:style>
  <w:style w:type="paragraph" w:styleId="Heading6">
    <w:name w:val="heading 6"/>
    <w:basedOn w:val="Normal"/>
    <w:next w:val="Normal"/>
    <w:link w:val="Heading6Char"/>
    <w:qFormat/>
    <w:rsid w:val="00AB7C7C"/>
    <w:pPr>
      <w:ind w:right="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7696"/>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4A7696"/>
    <w:pPr>
      <w:tabs>
        <w:tab w:val="center" w:pos="4320"/>
        <w:tab w:val="right" w:pos="8640"/>
      </w:tabs>
    </w:pPr>
  </w:style>
  <w:style w:type="paragraph" w:styleId="Footer">
    <w:name w:val="footer"/>
    <w:basedOn w:val="Normal"/>
    <w:rsid w:val="004A7696"/>
    <w:pPr>
      <w:tabs>
        <w:tab w:val="center" w:pos="4320"/>
        <w:tab w:val="right" w:pos="8640"/>
      </w:tabs>
    </w:pPr>
  </w:style>
  <w:style w:type="paragraph" w:styleId="EndnoteText">
    <w:name w:val="endnote text"/>
    <w:basedOn w:val="Normal"/>
    <w:semiHidden/>
    <w:rsid w:val="004A7696"/>
    <w:rPr>
      <w:sz w:val="20"/>
      <w:szCs w:val="20"/>
    </w:rPr>
  </w:style>
  <w:style w:type="paragraph" w:customStyle="1" w:styleId="Level1">
    <w:name w:val="Level 1"/>
    <w:rsid w:val="004A7696"/>
    <w:pPr>
      <w:autoSpaceDE w:val="0"/>
      <w:autoSpaceDN w:val="0"/>
      <w:adjustRightInd w:val="0"/>
      <w:ind w:left="720"/>
    </w:pPr>
    <w:rPr>
      <w:sz w:val="24"/>
      <w:szCs w:val="24"/>
    </w:rPr>
  </w:style>
  <w:style w:type="character" w:styleId="Hyperlink">
    <w:name w:val="Hyperlink"/>
    <w:basedOn w:val="DefaultParagraphFont"/>
    <w:rsid w:val="004A7696"/>
    <w:rPr>
      <w:color w:val="0000FF"/>
      <w:u w:val="single"/>
    </w:rPr>
  </w:style>
  <w:style w:type="paragraph" w:styleId="BodyText">
    <w:name w:val="Body Text"/>
    <w:basedOn w:val="Normal"/>
    <w:rsid w:val="004A7696"/>
    <w:rPr>
      <w:b/>
      <w:bCs/>
    </w:rPr>
  </w:style>
  <w:style w:type="paragraph" w:styleId="FootnoteText">
    <w:name w:val="footnote text"/>
    <w:basedOn w:val="Normal"/>
    <w:semiHidden/>
    <w:rsid w:val="004A7696"/>
    <w:rPr>
      <w:rFonts w:ascii="Bookman Old Style" w:hAnsi="Bookman Old Style"/>
      <w:sz w:val="20"/>
      <w:szCs w:val="20"/>
    </w:rPr>
  </w:style>
  <w:style w:type="character" w:styleId="FootnoteReference">
    <w:name w:val="footnote reference"/>
    <w:basedOn w:val="DefaultParagraphFont"/>
    <w:semiHidden/>
    <w:rsid w:val="004A7696"/>
    <w:rPr>
      <w:vertAlign w:val="superscript"/>
    </w:rPr>
  </w:style>
  <w:style w:type="character" w:styleId="PageNumber">
    <w:name w:val="page number"/>
    <w:basedOn w:val="DefaultParagraphFont"/>
    <w:rsid w:val="004A7696"/>
  </w:style>
  <w:style w:type="paragraph" w:styleId="BalloonText">
    <w:name w:val="Balloon Text"/>
    <w:basedOn w:val="Normal"/>
    <w:semiHidden/>
    <w:rsid w:val="004A7696"/>
    <w:rPr>
      <w:rFonts w:ascii="Tahoma" w:hAnsi="Tahoma" w:cs="Tahoma"/>
      <w:sz w:val="16"/>
      <w:szCs w:val="16"/>
    </w:rPr>
  </w:style>
  <w:style w:type="character" w:styleId="CommentReference">
    <w:name w:val="annotation reference"/>
    <w:basedOn w:val="DefaultParagraphFont"/>
    <w:semiHidden/>
    <w:rsid w:val="004A7696"/>
    <w:rPr>
      <w:sz w:val="16"/>
      <w:szCs w:val="16"/>
    </w:rPr>
  </w:style>
  <w:style w:type="paragraph" w:styleId="CommentText">
    <w:name w:val="annotation text"/>
    <w:basedOn w:val="Normal"/>
    <w:semiHidden/>
    <w:rsid w:val="004A7696"/>
    <w:rPr>
      <w:sz w:val="20"/>
      <w:szCs w:val="20"/>
    </w:rPr>
  </w:style>
  <w:style w:type="paragraph" w:styleId="CommentSubject">
    <w:name w:val="annotation subject"/>
    <w:basedOn w:val="CommentText"/>
    <w:next w:val="CommentText"/>
    <w:semiHidden/>
    <w:rsid w:val="004A7696"/>
    <w:rPr>
      <w:b/>
      <w:bCs/>
    </w:rPr>
  </w:style>
  <w:style w:type="paragraph" w:styleId="DocumentMap">
    <w:name w:val="Document Map"/>
    <w:basedOn w:val="Normal"/>
    <w:semiHidden/>
    <w:rsid w:val="00052077"/>
    <w:pPr>
      <w:shd w:val="clear" w:color="auto" w:fill="000080"/>
    </w:pPr>
    <w:rPr>
      <w:rFonts w:ascii="Tahoma" w:hAnsi="Tahoma" w:cs="Tahoma"/>
      <w:sz w:val="20"/>
      <w:szCs w:val="20"/>
    </w:rPr>
  </w:style>
  <w:style w:type="character" w:customStyle="1" w:styleId="Heading2Char">
    <w:name w:val="Heading 2 Char"/>
    <w:basedOn w:val="DefaultParagraphFont"/>
    <w:link w:val="Heading2"/>
    <w:rsid w:val="000A18A0"/>
    <w:rPr>
      <w:rFonts w:ascii="Arial" w:hAnsi="Arial"/>
      <w:b/>
      <w:sz w:val="40"/>
      <w:szCs w:val="40"/>
    </w:rPr>
  </w:style>
  <w:style w:type="character" w:customStyle="1" w:styleId="Heading3Char">
    <w:name w:val="Heading 3 Char"/>
    <w:basedOn w:val="DefaultParagraphFont"/>
    <w:link w:val="Heading3"/>
    <w:rsid w:val="00192AD9"/>
    <w:rPr>
      <w:rFonts w:ascii="Arial" w:hAnsi="Arial" w:cs="Arial"/>
      <w:b/>
      <w:sz w:val="36"/>
      <w:szCs w:val="36"/>
    </w:rPr>
  </w:style>
  <w:style w:type="character" w:customStyle="1" w:styleId="Heading4Char">
    <w:name w:val="Heading 4 Char"/>
    <w:basedOn w:val="DefaultParagraphFont"/>
    <w:link w:val="Heading4"/>
    <w:rsid w:val="00192AD9"/>
    <w:rPr>
      <w:rFonts w:ascii="Arial" w:hAnsi="Arial" w:cs="Arial"/>
      <w:b/>
      <w:sz w:val="32"/>
      <w:szCs w:val="32"/>
    </w:rPr>
  </w:style>
  <w:style w:type="character" w:customStyle="1" w:styleId="Heading5Char">
    <w:name w:val="Heading 5 Char"/>
    <w:basedOn w:val="DefaultParagraphFont"/>
    <w:link w:val="Heading5"/>
    <w:rsid w:val="00192AD9"/>
    <w:rPr>
      <w:rFonts w:ascii="Arial" w:hAnsi="Arial" w:cs="Arial"/>
      <w:b/>
      <w:sz w:val="28"/>
      <w:szCs w:val="28"/>
    </w:rPr>
  </w:style>
  <w:style w:type="character" w:customStyle="1" w:styleId="Heading6Char">
    <w:name w:val="Heading 6 Char"/>
    <w:basedOn w:val="DefaultParagraphFont"/>
    <w:link w:val="Heading6"/>
    <w:rsid w:val="00AB7C7C"/>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2906</Words>
  <Characters>17127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DRAFT</vt:lpstr>
    </vt:vector>
  </TitlesOfParts>
  <Company>CSDF</Company>
  <LinksUpToDate>false</LinksUpToDate>
  <CharactersWithSpaces>19994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Policy - School Policies (CA School for The Blind)</dc:title>
  <dc:subject>Wellness Policy for the California School for the Blind.</dc:subject>
  <dc:creator>lgonzales</dc:creator>
  <cp:keywords/>
  <dc:description/>
  <cp:lastModifiedBy>Tammy Bacon</cp:lastModifiedBy>
  <cp:revision>3</cp:revision>
  <cp:lastPrinted>2006-09-01T18:54:00Z</cp:lastPrinted>
  <dcterms:created xsi:type="dcterms:W3CDTF">2018-06-15T18:22:00Z</dcterms:created>
  <dcterms:modified xsi:type="dcterms:W3CDTF">2018-06-29T14:18:00Z</dcterms:modified>
</cp:coreProperties>
</file>